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AD" w:rsidRDefault="00F2230B" w:rsidP="004F35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Semana 2: </w:t>
      </w:r>
      <w:r w:rsidR="004D5665">
        <w:rPr>
          <w:rFonts w:ascii="Arial" w:hAnsi="Arial" w:cs="Arial"/>
        </w:rPr>
        <w:t>Teoria dos precedentes</w:t>
      </w:r>
    </w:p>
    <w:p w:rsidR="00BC29E6" w:rsidRPr="00DA58DA" w:rsidRDefault="00BC29E6" w:rsidP="004F35AD">
      <w:pPr>
        <w:spacing w:line="360" w:lineRule="auto"/>
        <w:jc w:val="both"/>
        <w:rPr>
          <w:rFonts w:ascii="Arial" w:hAnsi="Arial" w:cs="Arial"/>
        </w:rPr>
      </w:pPr>
    </w:p>
    <w:p w:rsidR="004D5665" w:rsidRDefault="00BC29E6" w:rsidP="00BC29E6">
      <w:pPr>
        <w:pStyle w:val="textonormal"/>
      </w:pPr>
      <w:r>
        <w:t xml:space="preserve">1. </w:t>
      </w:r>
      <w:r w:rsidR="004D5665">
        <w:t xml:space="preserve">Conceito de precedente no sistema norte-americano: </w:t>
      </w:r>
    </w:p>
    <w:p w:rsidR="004D5665" w:rsidRDefault="004D5665" w:rsidP="004D5665">
      <w:pPr>
        <w:pStyle w:val="textonormal"/>
      </w:pPr>
    </w:p>
    <w:p w:rsidR="004D5665" w:rsidRPr="004D5665" w:rsidRDefault="004D5665" w:rsidP="004D5665">
      <w:pPr>
        <w:pStyle w:val="textonormal"/>
      </w:pPr>
      <w:r>
        <w:t>O estudo e adoção do sistema de precedentes no Brasil decorre de uma i</w:t>
      </w:r>
      <w:r w:rsidRPr="004D5665">
        <w:t xml:space="preserve">nevitável aproximação entre os sistemas de </w:t>
      </w:r>
      <w:r w:rsidRPr="004D5665">
        <w:rPr>
          <w:i/>
          <w:iCs/>
        </w:rPr>
        <w:t xml:space="preserve">civil law </w:t>
      </w:r>
      <w:r w:rsidRPr="004D5665">
        <w:t xml:space="preserve">e </w:t>
      </w:r>
      <w:r w:rsidRPr="004D5665">
        <w:rPr>
          <w:i/>
          <w:iCs/>
        </w:rPr>
        <w:t>common law</w:t>
      </w:r>
      <w:r>
        <w:t>, que é consequência da g</w:t>
      </w:r>
      <w:r w:rsidRPr="004D5665">
        <w:t xml:space="preserve">lobalização do direito. </w:t>
      </w:r>
    </w:p>
    <w:p w:rsidR="004D5665" w:rsidRPr="004D5665" w:rsidRDefault="004D5665" w:rsidP="004D5665">
      <w:pPr>
        <w:pStyle w:val="textonormal"/>
      </w:pPr>
      <w:r w:rsidRPr="004D5665">
        <w:rPr>
          <w:b/>
          <w:bCs/>
        </w:rPr>
        <w:tab/>
        <w:t xml:space="preserve">Os precedentes na </w:t>
      </w:r>
      <w:r w:rsidRPr="004D5665">
        <w:rPr>
          <w:b/>
          <w:bCs/>
          <w:i/>
          <w:iCs/>
        </w:rPr>
        <w:t>common law</w:t>
      </w:r>
      <w:r w:rsidRPr="004D5665">
        <w:rPr>
          <w:b/>
          <w:bCs/>
        </w:rPr>
        <w:t>:</w:t>
      </w:r>
    </w:p>
    <w:p w:rsidR="004D5665" w:rsidRDefault="004D5665" w:rsidP="004D5665">
      <w:pPr>
        <w:pStyle w:val="textonormal"/>
        <w:rPr>
          <w:lang w:val="en-US"/>
        </w:rPr>
      </w:pPr>
      <w:r w:rsidRPr="004D5665">
        <w:tab/>
      </w:r>
      <w:r w:rsidRPr="004D5665">
        <w:rPr>
          <w:lang w:val="en-US"/>
        </w:rPr>
        <w:t>Black`s Law Dictionary, 9</w:t>
      </w:r>
      <w:r w:rsidRPr="004D5665">
        <w:rPr>
          <w:vertAlign w:val="superscript"/>
          <w:lang w:val="en-US"/>
        </w:rPr>
        <w:t>th</w:t>
      </w:r>
      <w:r w:rsidRPr="004D5665">
        <w:rPr>
          <w:lang w:val="en-US"/>
        </w:rPr>
        <w:t xml:space="preserve"> edition, p. 1295: </w:t>
      </w:r>
    </w:p>
    <w:p w:rsidR="004D5665" w:rsidRPr="0033708F" w:rsidRDefault="004D5665" w:rsidP="004D5665">
      <w:pPr>
        <w:pStyle w:val="textonormal"/>
        <w:ind w:left="1134"/>
        <w:rPr>
          <w:i/>
          <w:lang w:val="en-US"/>
        </w:rPr>
      </w:pPr>
      <w:r w:rsidRPr="0033708F">
        <w:rPr>
          <w:i/>
          <w:lang w:val="en-US"/>
        </w:rPr>
        <w:t>“A decided case that furnishes a basis for determining later cases involving similar facts or issues”.</w:t>
      </w:r>
    </w:p>
    <w:p w:rsidR="004D5665" w:rsidRDefault="004D5665" w:rsidP="004D5665">
      <w:pPr>
        <w:pStyle w:val="textonormal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“William M. Lill</w:t>
      </w:r>
      <w:r w:rsidRPr="004D5665">
        <w:rPr>
          <w:lang w:val="en-US"/>
        </w:rPr>
        <w:t>e et aI</w:t>
      </w:r>
      <w:r w:rsidRPr="0033708F">
        <w:rPr>
          <w:i/>
          <w:lang w:val="en-US"/>
        </w:rPr>
        <w:t>., Brief Making and the Use of Law Books</w:t>
      </w:r>
      <w:r w:rsidRPr="004D5665">
        <w:rPr>
          <w:lang w:val="en-US"/>
        </w:rPr>
        <w:t>”</w:t>
      </w:r>
      <w:r>
        <w:rPr>
          <w:lang w:val="en-US"/>
        </w:rPr>
        <w:t xml:space="preserve">: </w:t>
      </w:r>
    </w:p>
    <w:p w:rsidR="004D5665" w:rsidRPr="0033708F" w:rsidRDefault="004D5665" w:rsidP="004D5665">
      <w:pPr>
        <w:pStyle w:val="textonormal"/>
        <w:ind w:left="1134"/>
        <w:rPr>
          <w:i/>
          <w:lang w:val="en-US"/>
        </w:rPr>
      </w:pPr>
      <w:del w:id="0" w:author="Fabiula Guth" w:date="2018-08-10T23:49:00Z">
        <w:r w:rsidRPr="0033708F" w:rsidDel="001A521F">
          <w:rPr>
            <w:i/>
            <w:lang w:val="en-US"/>
          </w:rPr>
          <w:delText xml:space="preserve"> “</w:delText>
        </w:r>
      </w:del>
      <w:r w:rsidRPr="0033708F">
        <w:rPr>
          <w:i/>
          <w:lang w:val="en-US"/>
        </w:rPr>
        <w:t xml:space="preserve">In law a precedent is an adjudged case or decision of a court of justice, </w:t>
      </w:r>
      <w:r w:rsidRPr="0033708F">
        <w:rPr>
          <w:b/>
          <w:bCs/>
          <w:i/>
          <w:lang w:val="en-US"/>
        </w:rPr>
        <w:t>considered as furnishing a rule or authority for the determination of an identical or similar case afterwards arising, or of a similar question of law</w:t>
      </w:r>
      <w:r w:rsidRPr="0033708F">
        <w:rPr>
          <w:i/>
          <w:lang w:val="en-US"/>
        </w:rPr>
        <w:t xml:space="preserve">. The </w:t>
      </w:r>
      <w:r w:rsidRPr="0033708F">
        <w:rPr>
          <w:b/>
          <w:bCs/>
          <w:i/>
          <w:lang w:val="en-US"/>
        </w:rPr>
        <w:t xml:space="preserve">only theory </w:t>
      </w:r>
      <w:r w:rsidRPr="0033708F">
        <w:rPr>
          <w:i/>
          <w:lang w:val="en-US"/>
        </w:rPr>
        <w:t xml:space="preserve">on which it is possible for one decision to be an authority for another is that </w:t>
      </w:r>
      <w:r w:rsidRPr="0033708F">
        <w:rPr>
          <w:b/>
          <w:bCs/>
          <w:i/>
          <w:lang w:val="en-US"/>
        </w:rPr>
        <w:t>the facts are alike</w:t>
      </w:r>
      <w:r w:rsidRPr="0033708F">
        <w:rPr>
          <w:i/>
          <w:lang w:val="en-US"/>
        </w:rPr>
        <w:t xml:space="preserve">, or, if the facts are different, that </w:t>
      </w:r>
      <w:r w:rsidRPr="0033708F">
        <w:rPr>
          <w:b/>
          <w:bCs/>
          <w:i/>
          <w:lang w:val="en-US"/>
        </w:rPr>
        <w:t xml:space="preserve">the principle </w:t>
      </w:r>
      <w:r w:rsidRPr="0033708F">
        <w:rPr>
          <w:i/>
          <w:lang w:val="en-US"/>
        </w:rPr>
        <w:t>which governed the first case is applicable to the variant facts.</w:t>
      </w:r>
      <w:del w:id="1" w:author="Fabiula Guth" w:date="2018-08-10T23:49:00Z">
        <w:r w:rsidRPr="0033708F" w:rsidDel="001A521F">
          <w:rPr>
            <w:i/>
            <w:lang w:val="en-US"/>
          </w:rPr>
          <w:delText>"</w:delText>
        </w:r>
      </w:del>
    </w:p>
    <w:p w:rsidR="004D5665" w:rsidRDefault="004D5665" w:rsidP="00BC29E6">
      <w:pPr>
        <w:pStyle w:val="textonormal"/>
      </w:pPr>
      <w:r w:rsidRPr="004D5665">
        <w:t xml:space="preserve">Qualquer sistema jurídico precisa extrair suas normas de fontes. </w:t>
      </w:r>
      <w:r>
        <w:t xml:space="preserve">No </w:t>
      </w:r>
      <w:r w:rsidRPr="0033708F">
        <w:rPr>
          <w:i/>
        </w:rPr>
        <w:t>Civil Law,</w:t>
      </w:r>
      <w:r>
        <w:t xml:space="preserve"> nosso sistema, a fonte do direito mais frequente é a lei</w:t>
      </w:r>
      <w:r w:rsidR="00A50D01">
        <w:t xml:space="preserve">. O juiz interpreta a lei, interpreta os fatos do caso e deles obtém a solução, que é a sentença. </w:t>
      </w:r>
    </w:p>
    <w:p w:rsidR="00A50D01" w:rsidRDefault="00A50D01" w:rsidP="00BC29E6">
      <w:pPr>
        <w:pStyle w:val="textonormal"/>
      </w:pPr>
      <w:r>
        <w:t xml:space="preserve">No </w:t>
      </w:r>
      <w:r w:rsidRPr="0033708F">
        <w:rPr>
          <w:i/>
        </w:rPr>
        <w:t>Common Law</w:t>
      </w:r>
      <w:r>
        <w:t xml:space="preserve">, a fonte central do direito é composta pelas decisões anteriores do próprio Poder Judiciário. O juiz interpreta os fatos do caso, os compara com os fatos do caso anterior e, se eles forem suficientemente parecidos ou análogos, </w:t>
      </w:r>
      <w:r w:rsidR="00752E40">
        <w:t xml:space="preserve">aplica ao caso em julgamento a mesma solução já aplicada ao caso anterior. Daí a palavra “precedente”. </w:t>
      </w:r>
    </w:p>
    <w:p w:rsidR="00752E40" w:rsidRDefault="00752E40" w:rsidP="00BC29E6">
      <w:pPr>
        <w:pStyle w:val="textonormal"/>
      </w:pPr>
      <w:r>
        <w:lastRenderedPageBreak/>
        <w:t>Assim, nem leis, nem decisões judiciais são, em si, sinônimos de Direito. Elas são fontes do Direito, o que significa que as normas jurídicas são extraídas a partir dessas fontes</w:t>
      </w:r>
      <w:r w:rsidR="00F8246E">
        <w:t xml:space="preserve">, a partir da interpretação do conteúdo dessas fontes. </w:t>
      </w:r>
    </w:p>
    <w:p w:rsidR="00C02F9E" w:rsidRPr="0033708F" w:rsidRDefault="00B6754A" w:rsidP="00BC29E6">
      <w:pPr>
        <w:pStyle w:val="textonormal"/>
        <w:rPr>
          <w:i/>
        </w:rPr>
      </w:pPr>
      <w:r>
        <w:t>Um exemplo do sistema norte-americano ilustra bem o modo como um sistema de precedentes se desenvolve</w:t>
      </w:r>
      <w:r w:rsidR="005745EB">
        <w:t>. Trata-se de julgados da Suprema Corte</w:t>
      </w:r>
      <w:del w:id="2" w:author="Fabiula Guth" w:date="2018-08-10T23:44:00Z">
        <w:r w:rsidR="005745EB" w:rsidDel="000E65DF">
          <w:delText>,</w:delText>
        </w:r>
      </w:del>
      <w:r w:rsidR="005745EB">
        <w:t xml:space="preserve"> acerca do comportamento das forças policiais em relação aos indivíduos presos. Quer saber mais sobre os casos? Clique em seus respectivos </w:t>
      </w:r>
      <w:r w:rsidR="005745EB" w:rsidRPr="0033708F">
        <w:rPr>
          <w:i/>
        </w:rPr>
        <w:t xml:space="preserve">links. </w:t>
      </w:r>
    </w:p>
    <w:p w:rsidR="005745EB" w:rsidRDefault="005745EB" w:rsidP="00BC29E6">
      <w:pPr>
        <w:pStyle w:val="textonormal"/>
      </w:pPr>
      <w:r w:rsidRPr="005745EB">
        <w:rPr>
          <w:b/>
          <w:bCs/>
          <w:i/>
          <w:iCs/>
          <w:lang w:val="is-IS"/>
        </w:rPr>
        <w:t>Miranda v. Arizona</w:t>
      </w:r>
      <w:r w:rsidRPr="005745EB">
        <w:rPr>
          <w:lang w:val="is-IS"/>
        </w:rPr>
        <w:t>, </w:t>
      </w:r>
      <w:hyperlink r:id="rId7" w:history="1">
        <w:r w:rsidRPr="005745EB">
          <w:rPr>
            <w:rStyle w:val="Hyperlink"/>
            <w:lang w:val="is-IS"/>
          </w:rPr>
          <w:t>384</w:t>
        </w:r>
      </w:hyperlink>
      <w:r w:rsidRPr="005745EB">
        <w:rPr>
          <w:lang w:val="is-IS"/>
        </w:rPr>
        <w:t> </w:t>
      </w:r>
      <w:hyperlink r:id="rId8" w:history="1">
        <w:r w:rsidRPr="005745EB">
          <w:rPr>
            <w:rStyle w:val="Hyperlink"/>
            <w:lang w:val="is-IS"/>
          </w:rPr>
          <w:t>U.S.</w:t>
        </w:r>
      </w:hyperlink>
      <w:r w:rsidRPr="005745EB">
        <w:rPr>
          <w:lang w:val="is-IS"/>
        </w:rPr>
        <w:t> </w:t>
      </w:r>
      <w:hyperlink r:id="rId9" w:history="1">
        <w:r w:rsidRPr="005745EB">
          <w:rPr>
            <w:rStyle w:val="Hyperlink"/>
            <w:lang w:val="is-IS"/>
          </w:rPr>
          <w:t>436</w:t>
        </w:r>
      </w:hyperlink>
      <w:r w:rsidRPr="005745EB">
        <w:rPr>
          <w:lang w:val="is-IS"/>
        </w:rPr>
        <w:t> (1966): por 5X4, a Suprema Corte dos Estados Unidos Decidiu que um pres</w:t>
      </w:r>
      <w:del w:id="3" w:author="Fabiula Guth" w:date="2018-08-10T23:45:00Z">
        <w:r w:rsidRPr="005745EB" w:rsidDel="000E65DF">
          <w:rPr>
            <w:lang w:val="is-IS"/>
          </w:rPr>
          <w:delText>e</w:delText>
        </w:r>
      </w:del>
      <w:r w:rsidRPr="005745EB">
        <w:rPr>
          <w:lang w:val="is-IS"/>
        </w:rPr>
        <w:t>o deveria ser inf</w:t>
      </w:r>
      <w:del w:id="4" w:author="Fabiula Guth" w:date="2018-08-10T23:45:00Z">
        <w:r w:rsidRPr="005745EB" w:rsidDel="000E65DF">
          <w:rPr>
            <w:lang w:val="is-IS"/>
          </w:rPr>
          <w:delText>r</w:delText>
        </w:r>
      </w:del>
      <w:r w:rsidRPr="005745EB">
        <w:rPr>
          <w:lang w:val="is-IS"/>
        </w:rPr>
        <w:t>o</w:t>
      </w:r>
      <w:ins w:id="5" w:author="Fabiula Guth" w:date="2018-08-10T23:45:00Z">
        <w:r w:rsidR="000E65DF">
          <w:rPr>
            <w:lang w:val="is-IS"/>
          </w:rPr>
          <w:t>r</w:t>
        </w:r>
      </w:ins>
      <w:r w:rsidRPr="005745EB">
        <w:rPr>
          <w:lang w:val="is-IS"/>
        </w:rPr>
        <w:t>mado de seu direito a se consultar com um advogado e ao silêncio antes de ser interrogado. Miranda Warning. A decisão de prestar o depoimento deve ser tomada de modo orientado, racional e voluntário (</w:t>
      </w:r>
      <w:r w:rsidRPr="0033708F">
        <w:rPr>
          <w:i/>
        </w:rPr>
        <w:t>knowing, intelligent, and voluntary</w:t>
      </w:r>
      <w:r w:rsidRPr="005745EB">
        <w:t>)</w:t>
      </w:r>
    </w:p>
    <w:p w:rsidR="005745EB" w:rsidRPr="005745EB" w:rsidRDefault="005745EB" w:rsidP="005745EB">
      <w:pPr>
        <w:pStyle w:val="textonormal"/>
      </w:pPr>
      <w:r w:rsidRPr="005745EB">
        <w:rPr>
          <w:lang w:val="is-IS"/>
        </w:rPr>
        <w:t> </w:t>
      </w:r>
      <w:hyperlink r:id="rId10" w:history="1">
        <w:r w:rsidRPr="005745EB">
          <w:rPr>
            <w:rStyle w:val="Hyperlink"/>
            <w:i/>
            <w:iCs/>
            <w:lang w:val="is-IS"/>
          </w:rPr>
          <w:t>Rhode Island v. Innis</w:t>
        </w:r>
      </w:hyperlink>
      <w:r w:rsidRPr="005745EB">
        <w:rPr>
          <w:lang w:val="is-IS"/>
        </w:rPr>
        <w:t>, </w:t>
      </w:r>
      <w:hyperlink r:id="rId11" w:history="1">
        <w:r w:rsidRPr="005745EB">
          <w:rPr>
            <w:rStyle w:val="Hyperlink"/>
            <w:lang w:val="is-IS"/>
          </w:rPr>
          <w:t>446</w:t>
        </w:r>
      </w:hyperlink>
      <w:r w:rsidRPr="005745EB">
        <w:rPr>
          <w:lang w:val="is-IS"/>
        </w:rPr>
        <w:t> </w:t>
      </w:r>
      <w:hyperlink r:id="rId12" w:history="1">
        <w:r w:rsidRPr="005745EB">
          <w:rPr>
            <w:rStyle w:val="Hyperlink"/>
            <w:lang w:val="is-IS"/>
          </w:rPr>
          <w:t>U.S.</w:t>
        </w:r>
      </w:hyperlink>
      <w:r w:rsidRPr="005745EB">
        <w:rPr>
          <w:lang w:val="is-IS"/>
        </w:rPr>
        <w:t> </w:t>
      </w:r>
      <w:hyperlink r:id="rId13" w:history="1">
        <w:r w:rsidRPr="005745EB">
          <w:rPr>
            <w:rStyle w:val="Hyperlink"/>
            <w:lang w:val="is-IS"/>
          </w:rPr>
          <w:t>291</w:t>
        </w:r>
      </w:hyperlink>
      <w:r w:rsidRPr="005745EB">
        <w:rPr>
          <w:lang w:val="is-IS"/>
        </w:rPr>
        <w:t> (1980): declarações dadas espontaneamente, na prisão, mesmo sem o aviso, são válidas, se não forem em resposta a um policial;</w:t>
      </w:r>
    </w:p>
    <w:p w:rsidR="005745EB" w:rsidRPr="005745EB" w:rsidRDefault="005745EB" w:rsidP="005745EB">
      <w:pPr>
        <w:pStyle w:val="textonormal"/>
      </w:pPr>
      <w:r w:rsidRPr="005745EB">
        <w:rPr>
          <w:lang w:val="is-IS"/>
        </w:rPr>
        <w:t> </w:t>
      </w:r>
      <w:hyperlink r:id="rId14" w:history="1">
        <w:r w:rsidRPr="005745EB">
          <w:rPr>
            <w:rStyle w:val="Hyperlink"/>
            <w:i/>
            <w:iCs/>
            <w:lang w:val="is-IS"/>
          </w:rPr>
          <w:t>Berkemer v. McCarty</w:t>
        </w:r>
      </w:hyperlink>
      <w:r w:rsidRPr="005745EB">
        <w:rPr>
          <w:lang w:val="is-IS"/>
        </w:rPr>
        <w:t>, </w:t>
      </w:r>
      <w:hyperlink r:id="rId15" w:history="1">
        <w:r w:rsidRPr="005745EB">
          <w:rPr>
            <w:rStyle w:val="Hyperlink"/>
            <w:lang w:val="is-IS"/>
          </w:rPr>
          <w:t>468</w:t>
        </w:r>
      </w:hyperlink>
      <w:r w:rsidRPr="005745EB">
        <w:rPr>
          <w:lang w:val="is-IS"/>
        </w:rPr>
        <w:t> </w:t>
      </w:r>
      <w:hyperlink r:id="rId16" w:history="1">
        <w:r w:rsidRPr="005745EB">
          <w:rPr>
            <w:rStyle w:val="Hyperlink"/>
            <w:lang w:val="is-IS"/>
          </w:rPr>
          <w:t>U.S.</w:t>
        </w:r>
      </w:hyperlink>
      <w:r w:rsidRPr="005745EB">
        <w:rPr>
          <w:lang w:val="is-IS"/>
        </w:rPr>
        <w:t> </w:t>
      </w:r>
      <w:hyperlink r:id="rId17" w:history="1">
        <w:r w:rsidRPr="005745EB">
          <w:rPr>
            <w:rStyle w:val="Hyperlink"/>
            <w:lang w:val="is-IS"/>
          </w:rPr>
          <w:t>420</w:t>
        </w:r>
      </w:hyperlink>
      <w:r w:rsidRPr="005745EB">
        <w:rPr>
          <w:lang w:val="is-IS"/>
        </w:rPr>
        <w:t> (1984): a gravidade da ofensa é irrelevante para o direito ao aviso. No caso, era um con</w:t>
      </w:r>
      <w:ins w:id="6" w:author="Fabiula Guth" w:date="2018-08-10T23:45:00Z">
        <w:r w:rsidR="000E65DF">
          <w:rPr>
            <w:lang w:val="is-IS"/>
          </w:rPr>
          <w:t>t</w:t>
        </w:r>
      </w:ins>
      <w:r w:rsidRPr="005745EB">
        <w:rPr>
          <w:lang w:val="is-IS"/>
        </w:rPr>
        <w:t xml:space="preserve">ravenção de trânsito. </w:t>
      </w:r>
    </w:p>
    <w:p w:rsidR="005745EB" w:rsidRPr="005745EB" w:rsidRDefault="005745EB" w:rsidP="005745EB">
      <w:pPr>
        <w:pStyle w:val="textonormal"/>
      </w:pPr>
      <w:r w:rsidRPr="005745EB">
        <w:rPr>
          <w:lang w:val="is-IS"/>
        </w:rPr>
        <w:t> </w:t>
      </w:r>
      <w:hyperlink r:id="rId18" w:history="1">
        <w:r w:rsidRPr="005745EB">
          <w:rPr>
            <w:rStyle w:val="Hyperlink"/>
            <w:i/>
            <w:iCs/>
            <w:lang w:val="is-IS"/>
          </w:rPr>
          <w:t>New York v. Quarles</w:t>
        </w:r>
      </w:hyperlink>
      <w:r w:rsidRPr="005745EB">
        <w:rPr>
          <w:lang w:val="is-IS"/>
        </w:rPr>
        <w:t>, </w:t>
      </w:r>
      <w:hyperlink r:id="rId19" w:history="1">
        <w:r w:rsidRPr="005745EB">
          <w:rPr>
            <w:rStyle w:val="Hyperlink"/>
            <w:lang w:val="is-IS"/>
          </w:rPr>
          <w:t>467</w:t>
        </w:r>
      </w:hyperlink>
      <w:r w:rsidRPr="005745EB">
        <w:rPr>
          <w:lang w:val="is-IS"/>
        </w:rPr>
        <w:t> </w:t>
      </w:r>
      <w:hyperlink r:id="rId20" w:history="1">
        <w:r w:rsidRPr="005745EB">
          <w:rPr>
            <w:rStyle w:val="Hyperlink"/>
            <w:lang w:val="is-IS"/>
          </w:rPr>
          <w:t>U.S.</w:t>
        </w:r>
      </w:hyperlink>
      <w:r w:rsidRPr="005745EB">
        <w:rPr>
          <w:lang w:val="is-IS"/>
        </w:rPr>
        <w:t> </w:t>
      </w:r>
      <w:hyperlink r:id="rId21" w:history="1">
        <w:r w:rsidRPr="005745EB">
          <w:rPr>
            <w:rStyle w:val="Hyperlink"/>
            <w:lang w:val="is-IS"/>
          </w:rPr>
          <w:t>649</w:t>
        </w:r>
      </w:hyperlink>
      <w:r w:rsidRPr="005745EB">
        <w:rPr>
          <w:lang w:val="is-IS"/>
        </w:rPr>
        <w:t> (1984): Exceção de segurança públ</w:t>
      </w:r>
      <w:ins w:id="7" w:author="Fabiula Guth" w:date="2018-08-10T23:45:00Z">
        <w:r w:rsidR="000E65DF">
          <w:rPr>
            <w:lang w:val="is-IS"/>
          </w:rPr>
          <w:t>i</w:t>
        </w:r>
      </w:ins>
      <w:del w:id="8" w:author="Fabiula Guth" w:date="2018-08-10T23:45:00Z">
        <w:r w:rsidRPr="005745EB" w:rsidDel="000E65DF">
          <w:rPr>
            <w:lang w:val="is-IS"/>
          </w:rPr>
          <w:delText>u</w:delText>
        </w:r>
      </w:del>
      <w:r w:rsidRPr="005745EB">
        <w:rPr>
          <w:lang w:val="is-IS"/>
        </w:rPr>
        <w:t>ca. Se há algum elemento no caso que possa afetar a segurança pública (no caso, uma arma</w:t>
      </w:r>
      <w:del w:id="9" w:author="Fabiula Guth" w:date="2018-08-10T23:45:00Z">
        <w:r w:rsidRPr="005745EB" w:rsidDel="00105F44">
          <w:rPr>
            <w:lang w:val="is-IS"/>
          </w:rPr>
          <w:delText>s</w:delText>
        </w:r>
      </w:del>
      <w:r w:rsidRPr="005745EB">
        <w:rPr>
          <w:lang w:val="is-IS"/>
        </w:rPr>
        <w:t xml:space="preserve"> abandonada), os questionamentos podem</w:t>
      </w:r>
      <w:del w:id="10" w:author="Fabiula Guth" w:date="2018-08-10T23:45:00Z">
        <w:r w:rsidRPr="005745EB" w:rsidDel="00105F44">
          <w:rPr>
            <w:lang w:val="is-IS"/>
          </w:rPr>
          <w:delText>s</w:delText>
        </w:r>
      </w:del>
      <w:r w:rsidRPr="005745EB">
        <w:rPr>
          <w:lang w:val="is-IS"/>
        </w:rPr>
        <w:t xml:space="preserve"> </w:t>
      </w:r>
      <w:ins w:id="11" w:author="Fabiula Guth" w:date="2018-08-10T23:45:00Z">
        <w:r w:rsidR="00105F44">
          <w:rPr>
            <w:lang w:val="is-IS"/>
          </w:rPr>
          <w:t>s</w:t>
        </w:r>
      </w:ins>
      <w:r w:rsidRPr="005745EB">
        <w:rPr>
          <w:lang w:val="is-IS"/>
        </w:rPr>
        <w:t xml:space="preserve">er feitos sem aviso.  </w:t>
      </w:r>
    </w:p>
    <w:p w:rsidR="005745EB" w:rsidRPr="005745EB" w:rsidRDefault="005745EB" w:rsidP="005745EB">
      <w:pPr>
        <w:pStyle w:val="textonormal"/>
      </w:pPr>
      <w:r w:rsidRPr="005745EB">
        <w:rPr>
          <w:lang w:val="is-IS"/>
        </w:rPr>
        <w:t> </w:t>
      </w:r>
      <w:hyperlink r:id="rId22" w:history="1">
        <w:r w:rsidRPr="005745EB">
          <w:rPr>
            <w:rStyle w:val="Hyperlink"/>
            <w:i/>
            <w:iCs/>
            <w:lang w:val="is-IS"/>
          </w:rPr>
          <w:t>Colorado v. Connelly</w:t>
        </w:r>
      </w:hyperlink>
      <w:r w:rsidRPr="005745EB">
        <w:rPr>
          <w:lang w:val="is-IS"/>
        </w:rPr>
        <w:t>, </w:t>
      </w:r>
      <w:hyperlink r:id="rId23" w:history="1">
        <w:r w:rsidRPr="005745EB">
          <w:rPr>
            <w:rStyle w:val="Hyperlink"/>
            <w:lang w:val="is-IS"/>
          </w:rPr>
          <w:t>479</w:t>
        </w:r>
      </w:hyperlink>
      <w:r w:rsidRPr="005745EB">
        <w:rPr>
          <w:lang w:val="is-IS"/>
        </w:rPr>
        <w:t> </w:t>
      </w:r>
      <w:hyperlink r:id="rId24" w:history="1">
        <w:r w:rsidRPr="005745EB">
          <w:rPr>
            <w:rStyle w:val="Hyperlink"/>
            <w:lang w:val="is-IS"/>
          </w:rPr>
          <w:t>U.S.</w:t>
        </w:r>
      </w:hyperlink>
      <w:r w:rsidRPr="005745EB">
        <w:rPr>
          <w:lang w:val="is-IS"/>
        </w:rPr>
        <w:t> </w:t>
      </w:r>
      <w:hyperlink r:id="rId25" w:history="1">
        <w:r w:rsidRPr="005745EB">
          <w:rPr>
            <w:rStyle w:val="Hyperlink"/>
            <w:lang w:val="is-IS"/>
          </w:rPr>
          <w:t>157</w:t>
        </w:r>
      </w:hyperlink>
      <w:r w:rsidRPr="005745EB">
        <w:rPr>
          <w:lang w:val="is-IS"/>
        </w:rPr>
        <w:t xml:space="preserve"> (1986): “orientado, racional e voluntário” é uma análise que pressupõe apenas uma compreensão razoável e aparente. </w:t>
      </w:r>
    </w:p>
    <w:p w:rsidR="005745EB" w:rsidRPr="005745EB" w:rsidRDefault="005745EB" w:rsidP="005745EB">
      <w:pPr>
        <w:pStyle w:val="textonormal"/>
      </w:pPr>
      <w:r w:rsidRPr="005745EB">
        <w:rPr>
          <w:i/>
          <w:iCs/>
        </w:rPr>
        <w:t xml:space="preserve">    United States v. Garibay</w:t>
      </w:r>
      <w:r w:rsidRPr="005745EB">
        <w:t xml:space="preserve"> (1998): a pessoa precisa entender a língua em que o aviso é dado, ou ser providenciado um intérprete. </w:t>
      </w:r>
    </w:p>
    <w:p w:rsidR="005745EB" w:rsidRPr="005745EB" w:rsidRDefault="005745EB" w:rsidP="005745EB">
      <w:pPr>
        <w:pStyle w:val="textonormal"/>
      </w:pPr>
      <w:r w:rsidRPr="005745EB">
        <w:rPr>
          <w:lang w:val="is-IS"/>
        </w:rPr>
        <w:t xml:space="preserve">   </w:t>
      </w:r>
      <w:hyperlink r:id="rId26" w:history="1">
        <w:r w:rsidRPr="005745EB">
          <w:rPr>
            <w:rStyle w:val="Hyperlink"/>
            <w:i/>
            <w:iCs/>
            <w:lang w:val="is-IS"/>
          </w:rPr>
          <w:t>Missouri v. Seibert</w:t>
        </w:r>
      </w:hyperlink>
      <w:r w:rsidRPr="005745EB">
        <w:rPr>
          <w:lang w:val="is-IS"/>
        </w:rPr>
        <w:t>, </w:t>
      </w:r>
      <w:hyperlink r:id="rId27" w:history="1">
        <w:r w:rsidRPr="005745EB">
          <w:rPr>
            <w:rStyle w:val="Hyperlink"/>
            <w:lang w:val="is-IS"/>
          </w:rPr>
          <w:t>542</w:t>
        </w:r>
      </w:hyperlink>
      <w:r w:rsidRPr="005745EB">
        <w:rPr>
          <w:lang w:val="is-IS"/>
        </w:rPr>
        <w:t> </w:t>
      </w:r>
      <w:hyperlink r:id="rId28" w:history="1">
        <w:r w:rsidRPr="005745EB">
          <w:rPr>
            <w:rStyle w:val="Hyperlink"/>
            <w:lang w:val="is-IS"/>
          </w:rPr>
          <w:t>U.S.</w:t>
        </w:r>
      </w:hyperlink>
      <w:r w:rsidRPr="005745EB">
        <w:rPr>
          <w:lang w:val="is-IS"/>
        </w:rPr>
        <w:t> </w:t>
      </w:r>
      <w:hyperlink r:id="rId29" w:history="1">
        <w:r w:rsidRPr="005745EB">
          <w:rPr>
            <w:rStyle w:val="Hyperlink"/>
            <w:lang w:val="is-IS"/>
          </w:rPr>
          <w:t>600</w:t>
        </w:r>
      </w:hyperlink>
      <w:r w:rsidRPr="005745EB">
        <w:rPr>
          <w:lang w:val="is-IS"/>
        </w:rPr>
        <w:t xml:space="preserve"> (2004): se a polícia questiona, obtém a confissão, dá o aviso e depois questiona de novo, a segunda confissão também é inválida. </w:t>
      </w:r>
    </w:p>
    <w:p w:rsidR="005745EB" w:rsidRDefault="0033708F" w:rsidP="005745EB">
      <w:pPr>
        <w:pStyle w:val="textonormal"/>
      </w:pPr>
      <w:hyperlink r:id="rId30" w:history="1">
        <w:r w:rsidR="005745EB" w:rsidRPr="005745EB">
          <w:rPr>
            <w:rStyle w:val="Hyperlink"/>
          </w:rPr>
          <w:t xml:space="preserve">     </w:t>
        </w:r>
      </w:hyperlink>
      <w:hyperlink r:id="rId31" w:history="1">
        <w:r w:rsidR="005745EB" w:rsidRPr="005745EB">
          <w:rPr>
            <w:rStyle w:val="Hyperlink"/>
            <w:i/>
            <w:iCs/>
          </w:rPr>
          <w:t>Berghuis v. Thompkins</w:t>
        </w:r>
      </w:hyperlink>
      <w:r w:rsidR="005745EB" w:rsidRPr="005745EB">
        <w:t xml:space="preserve"> (2010): o pedido de advogado, se for ambíguo, não exige o encerramento do interrogatório.  </w:t>
      </w:r>
    </w:p>
    <w:p w:rsidR="005745EB" w:rsidRDefault="005745EB" w:rsidP="005745EB">
      <w:pPr>
        <w:pStyle w:val="textonormal"/>
      </w:pPr>
      <w:r>
        <w:t xml:space="preserve">Como se pode perceber, a sucessão de situações, da casos relativamente similares, mas também relativamente diferentes, permite que o sistema se desenvolva lentamente, sem a necessidade de choques, como ocorre em um sistema de </w:t>
      </w:r>
      <w:r w:rsidRPr="005745EB">
        <w:rPr>
          <w:i/>
        </w:rPr>
        <w:t>civil law</w:t>
      </w:r>
      <w:r>
        <w:t xml:space="preserve">, no qual a alteração da lei é abrupta. Ainda que haja um período de </w:t>
      </w:r>
      <w:r w:rsidRPr="005745EB">
        <w:rPr>
          <w:i/>
        </w:rPr>
        <w:t>vacatio legis</w:t>
      </w:r>
      <w:r>
        <w:t xml:space="preserve">, é fato que a entrada em vigor da lei é instantânea. </w:t>
      </w:r>
    </w:p>
    <w:p w:rsidR="005745EB" w:rsidRDefault="005745EB" w:rsidP="005745EB">
      <w:pPr>
        <w:pStyle w:val="textonormal"/>
        <w:rPr>
          <w:lang w:val="is-IS"/>
        </w:rPr>
      </w:pPr>
      <w:r>
        <w:rPr>
          <w:lang w:val="is-IS"/>
        </w:rPr>
        <w:t xml:space="preserve">Nesse sentido, é essencial perceber que ambos os sitemas têm suas vantagens e desvantagens: </w:t>
      </w:r>
    </w:p>
    <w:tbl>
      <w:tblPr>
        <w:tblW w:w="15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12489"/>
      </w:tblGrid>
      <w:tr w:rsidR="005745EB" w:rsidRPr="005745EB" w:rsidTr="005745EB">
        <w:trPr>
          <w:trHeight w:val="1082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5EB" w:rsidRPr="005745EB" w:rsidRDefault="005745EB" w:rsidP="005745EB">
            <w:pPr>
              <w:pStyle w:val="textonormal"/>
            </w:pPr>
            <w:r w:rsidRPr="005745EB">
              <w:rPr>
                <w:b/>
                <w:bCs/>
              </w:rPr>
              <w:t xml:space="preserve">Civil Law </w:t>
            </w:r>
          </w:p>
        </w:tc>
        <w:tc>
          <w:tcPr>
            <w:tcW w:w="12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4831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5EB" w:rsidRPr="005745EB" w:rsidRDefault="005745EB" w:rsidP="005745EB">
            <w:pPr>
              <w:pStyle w:val="textonormal"/>
            </w:pPr>
            <w:r w:rsidRPr="005745EB">
              <w:rPr>
                <w:b/>
                <w:bCs/>
              </w:rPr>
              <w:t>Common Law</w:t>
            </w:r>
          </w:p>
        </w:tc>
      </w:tr>
      <w:tr w:rsidR="005745EB" w:rsidRPr="005745EB" w:rsidTr="005745EB">
        <w:trPr>
          <w:trHeight w:val="5070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5EB" w:rsidRPr="005745EB" w:rsidRDefault="005745EB" w:rsidP="005745EB">
            <w:pPr>
              <w:pStyle w:val="textonormal"/>
            </w:pPr>
            <w:r w:rsidRPr="005745EB">
              <w:t>Previsibilidade em abstrato</w:t>
            </w:r>
          </w:p>
          <w:p w:rsidR="005745EB" w:rsidRPr="005745EB" w:rsidRDefault="005745EB" w:rsidP="005745EB">
            <w:pPr>
              <w:pStyle w:val="textonormal"/>
            </w:pPr>
            <w:r w:rsidRPr="005745EB">
              <w:t>Democracia</w:t>
            </w:r>
          </w:p>
          <w:p w:rsidR="005745EB" w:rsidRPr="005745EB" w:rsidRDefault="005745EB" w:rsidP="005745EB">
            <w:pPr>
              <w:pStyle w:val="textonormal"/>
            </w:pPr>
            <w:r w:rsidRPr="005745EB">
              <w:t>Controle do poder do juiz</w:t>
            </w:r>
          </w:p>
        </w:tc>
        <w:tc>
          <w:tcPr>
            <w:tcW w:w="12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D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5EB" w:rsidRPr="005745EB" w:rsidRDefault="005745EB" w:rsidP="005745EB">
            <w:pPr>
              <w:pStyle w:val="textonormal"/>
            </w:pPr>
            <w:r w:rsidRPr="005745EB">
              <w:t>Adequação ao caso concreto</w:t>
            </w:r>
          </w:p>
          <w:p w:rsidR="005745EB" w:rsidRPr="005745EB" w:rsidRDefault="005745EB" w:rsidP="005745EB">
            <w:pPr>
              <w:pStyle w:val="textonormal"/>
            </w:pPr>
            <w:r w:rsidRPr="005745EB">
              <w:t>Possibilidade de construção gradual do Direito</w:t>
            </w:r>
          </w:p>
          <w:p w:rsidR="005745EB" w:rsidRPr="005745EB" w:rsidRDefault="005745EB" w:rsidP="005745EB">
            <w:pPr>
              <w:pStyle w:val="textonormal"/>
            </w:pPr>
            <w:r w:rsidRPr="005745EB">
              <w:t>Possibilidade de adaptação às necessidades do caso</w:t>
            </w:r>
          </w:p>
          <w:p w:rsidR="005745EB" w:rsidRPr="005745EB" w:rsidRDefault="005745EB" w:rsidP="005745EB">
            <w:pPr>
              <w:pStyle w:val="textonormal"/>
            </w:pPr>
            <w:r w:rsidRPr="005745EB">
              <w:t>Previsibilidade em concreto</w:t>
            </w:r>
          </w:p>
        </w:tc>
      </w:tr>
    </w:tbl>
    <w:p w:rsidR="00752E40" w:rsidRPr="008F2071" w:rsidRDefault="005745EB" w:rsidP="00BC29E6">
      <w:pPr>
        <w:pStyle w:val="textonormal"/>
        <w:rPr>
          <w:lang w:val="is-IS"/>
        </w:rPr>
      </w:pPr>
      <w:r w:rsidRPr="005745EB">
        <w:rPr>
          <w:lang w:val="is-IS"/>
        </w:rPr>
        <w:t xml:space="preserve"> </w:t>
      </w:r>
    </w:p>
    <w:p w:rsidR="005745EB" w:rsidRDefault="005745EB" w:rsidP="00BC29E6">
      <w:pPr>
        <w:pStyle w:val="textonormal"/>
        <w:rPr>
          <w:lang w:val="is-IS"/>
        </w:rPr>
      </w:pPr>
      <w:r>
        <w:rPr>
          <w:lang w:val="is-IS"/>
        </w:rPr>
        <w:t xml:space="preserve">Se os sistemas são equivalentes, por que o </w:t>
      </w:r>
      <w:r w:rsidRPr="0033708F">
        <w:rPr>
          <w:i/>
          <w:lang w:val="is-IS"/>
        </w:rPr>
        <w:t>Civil Law</w:t>
      </w:r>
      <w:r>
        <w:rPr>
          <w:lang w:val="is-IS"/>
        </w:rPr>
        <w:t xml:space="preserve"> precisa de precedentes? </w:t>
      </w:r>
    </w:p>
    <w:p w:rsidR="00F90323" w:rsidRDefault="005745EB" w:rsidP="00BC29E6">
      <w:pPr>
        <w:pStyle w:val="textonormal"/>
        <w:rPr>
          <w:lang w:val="is-IS"/>
        </w:rPr>
      </w:pPr>
      <w:r>
        <w:rPr>
          <w:lang w:val="is-IS"/>
        </w:rPr>
        <w:t xml:space="preserve">Em realidade, quando se estuda o sistema mais profundamente, percebe-se que o ideal dos revolucionários franceses, que pretendiam que </w:t>
      </w:r>
      <w:r w:rsidR="00F90323">
        <w:rPr>
          <w:lang w:val="is-IS"/>
        </w:rPr>
        <w:t xml:space="preserve">a norma jurídica era passível de ser extraída diretamente da lei, sem interpretação. O juiz seria, nesse contexto, a </w:t>
      </w:r>
      <w:bookmarkStart w:id="12" w:name="_GoBack"/>
      <w:ins w:id="13" w:author="Fabiula Guth" w:date="2018-08-10T23:47:00Z">
        <w:r w:rsidR="008F2071" w:rsidRPr="0033708F">
          <w:rPr>
            <w:i/>
          </w:rPr>
          <w:t>“</w:t>
        </w:r>
      </w:ins>
      <w:bookmarkEnd w:id="12"/>
      <w:del w:id="14" w:author="Fabiula Guth" w:date="2018-08-10T23:46:00Z">
        <w:r w:rsidR="00F90323" w:rsidDel="00105F44">
          <w:rPr>
            <w:lang w:val="is-IS"/>
          </w:rPr>
          <w:delText>„</w:delText>
        </w:r>
      </w:del>
      <w:r w:rsidR="00F90323">
        <w:rPr>
          <w:lang w:val="is-IS"/>
        </w:rPr>
        <w:t>boca inanimada da lei</w:t>
      </w:r>
      <w:ins w:id="15" w:author="Fabiula Guth" w:date="2018-08-10T23:48:00Z">
        <w:r w:rsidR="00EF5ADA">
          <w:t>”</w:t>
        </w:r>
      </w:ins>
      <w:del w:id="16" w:author="Fabiula Guth" w:date="2018-08-10T23:46:00Z">
        <w:r w:rsidR="00F90323" w:rsidDel="008F2071">
          <w:rPr>
            <w:lang w:val="is-IS"/>
          </w:rPr>
          <w:delText>“</w:delText>
        </w:r>
      </w:del>
      <w:r w:rsidR="00F90323">
        <w:rPr>
          <w:lang w:val="is-IS"/>
        </w:rPr>
        <w:t xml:space="preserve"> e, por isso, não haveria motivos para </w:t>
      </w:r>
      <w:r w:rsidR="00F90323">
        <w:rPr>
          <w:lang w:val="is-IS"/>
        </w:rPr>
        <w:lastRenderedPageBreak/>
        <w:t xml:space="preserve">precedentes, já que todos os juízes decidiriam, necessariamente, da mesma forma: aplicando a lei. </w:t>
      </w:r>
    </w:p>
    <w:p w:rsidR="00F90323" w:rsidRDefault="00F90323" w:rsidP="00BC29E6">
      <w:pPr>
        <w:pStyle w:val="textonormal"/>
        <w:rPr>
          <w:lang w:val="is-IS"/>
        </w:rPr>
      </w:pPr>
      <w:r>
        <w:rPr>
          <w:lang w:val="is-IS"/>
        </w:rPr>
        <w:t xml:space="preserve">Ocorre que o problema é a percepção da ocorrência da chamada virada linguistica na filosofia. </w:t>
      </w:r>
      <w:r w:rsidRPr="00F90323">
        <w:rPr>
          <w:lang w:val="is-IS"/>
        </w:rPr>
        <w:t xml:space="preserve">A virada linguística (em inglês: </w:t>
      </w:r>
      <w:r w:rsidRPr="00F90323">
        <w:rPr>
          <w:i/>
          <w:lang w:val="is-IS"/>
        </w:rPr>
        <w:t>linguistic turn</w:t>
      </w:r>
      <w:r w:rsidRPr="00F90323">
        <w:rPr>
          <w:lang w:val="is-IS"/>
        </w:rPr>
        <w:t>), chamada também em português de giro linguístico, foi um importante desenvolvimento da filosofia ocidental ocorrido durante o século XX, cuja principal característica é o foco da filosofia e de outras humanidades primordialmente na relação entre filosofia e linguagem.</w:t>
      </w:r>
      <w:r w:rsidR="008C7303">
        <w:rPr>
          <w:lang w:val="is-IS"/>
        </w:rPr>
        <w:t xml:space="preserve"> Quando a filosofia percebe que a linguagem é criadora</w:t>
      </w:r>
      <w:ins w:id="17" w:author="Fabiula Guth" w:date="2018-08-10T23:49:00Z">
        <w:r w:rsidR="001A521F">
          <w:rPr>
            <w:lang w:val="is-IS"/>
          </w:rPr>
          <w:t>,</w:t>
        </w:r>
      </w:ins>
      <w:r w:rsidR="008C7303">
        <w:rPr>
          <w:lang w:val="is-IS"/>
        </w:rPr>
        <w:t xml:space="preserve"> inclusive</w:t>
      </w:r>
      <w:ins w:id="18" w:author="Fabiula Guth" w:date="2018-08-10T23:49:00Z">
        <w:r w:rsidR="001A521F">
          <w:rPr>
            <w:lang w:val="is-IS"/>
          </w:rPr>
          <w:t>,</w:t>
        </w:r>
      </w:ins>
      <w:r w:rsidR="008C7303">
        <w:rPr>
          <w:lang w:val="is-IS"/>
        </w:rPr>
        <w:t xml:space="preserve"> da realidade sensível, fica fácil notar que ela é, com mais razão, criadora da realidade jurídica, a qual não se pode pretender unívoca. O seguinte excerto proporciona uma ideia acerca da profundidade do problema com o qual a virada lingística se confronta: </w:t>
      </w:r>
    </w:p>
    <w:p w:rsidR="008C7303" w:rsidRDefault="008C7303" w:rsidP="008C7303">
      <w:pPr>
        <w:pStyle w:val="textonormal"/>
        <w:ind w:left="1134"/>
        <w:rPr>
          <w:lang w:val="is-IS"/>
        </w:rPr>
      </w:pPr>
      <w:del w:id="19" w:author="Fabiula Guth" w:date="2018-08-10T23:49:00Z">
        <w:r w:rsidDel="001A521F">
          <w:rPr>
            <w:lang w:val="is-IS"/>
          </w:rPr>
          <w:delText>„</w:delText>
        </w:r>
      </w:del>
      <w:r w:rsidRPr="008C7303">
        <w:rPr>
          <w:lang w:val="is-IS"/>
        </w:rPr>
        <w:t xml:space="preserve">O ponto de vista de que a linguagem 'constitui' a realidade é contrário à intuição e grande parte da tradição ocidental de filosofia. A visão tradicional (que Derrida chama de núcleo 'metafísico' do pensamento ocidental) via as palavras a funcionar como rótulos vinculados a conceitos. De acordo com essa visão tradicional, existe algo como 'a cadeira real', que existe em alguma realidade externa e corresponde aproximadamente com um conceito no pensamento humano chamado "cadeira" ao qual a palavra linguística "cadeira" se refere (essa é a tradicional teoria da verdade como correspondência). Entretanto, o fundador do estruturalismo, Ferdinand de Saussure, sustentava que as definições de conceitos não podem existir independentemente das diferenças entre palavras, ou, dito de outra maneira, que o conceito de algo não pode existir sem ser nominado. Portanto as diferenças entre os significados de uma palavra estruturam a nossa percepção; existe uma cadeira real apenas enquanto nós estivermos manipulando sistemas simbólicos. Nós não estaríamos sequer aptos a reconhecer uma cadeira como uma cadeira sem simultaneamente reconhecer que uma cadeira não é todo o resto – em outras palavras uma cadeira é definida como uma específica coleção de características que são definidas elas mesmas em certas maneiras, e assim por diante, e tudo isso no sistema </w:t>
      </w:r>
      <w:r w:rsidRPr="008C7303">
        <w:rPr>
          <w:lang w:val="is-IS"/>
        </w:rPr>
        <w:lastRenderedPageBreak/>
        <w:t>simbólico da linguagem. Portanto, tudo que nós pensamos como 'realidade' é na verdade uma convenção de nomes e características, uma convenção que ela mesma é chamada de 'linguagem'. De fato, tudo fora da linguagem é por definição inconcebível (sem nome e significado) e portanto não pode invadir ou entrar na realidade humana, pelo menos não sem ser imediatamente apreendido e articulado pela linguagem</w:t>
      </w:r>
      <w:r>
        <w:rPr>
          <w:lang w:val="is-IS"/>
        </w:rPr>
        <w:t>“</w:t>
      </w:r>
      <w:r w:rsidRPr="008C7303">
        <w:rPr>
          <w:lang w:val="is-IS"/>
        </w:rPr>
        <w:t>.</w:t>
      </w:r>
    </w:p>
    <w:p w:rsidR="005745EB" w:rsidRDefault="00F90323" w:rsidP="00BC29E6">
      <w:pPr>
        <w:pStyle w:val="textonormal"/>
        <w:rPr>
          <w:lang w:val="is-IS"/>
        </w:rPr>
      </w:pPr>
      <w:del w:id="20" w:author="Fabiula Guth" w:date="2018-08-10T23:50:00Z">
        <w:r w:rsidDel="007A3AEC">
          <w:rPr>
            <w:lang w:val="is-IS"/>
          </w:rPr>
          <w:delText xml:space="preserve"> </w:delText>
        </w:r>
      </w:del>
      <w:r w:rsidR="008C7303">
        <w:rPr>
          <w:lang w:val="is-IS"/>
        </w:rPr>
        <w:t xml:space="preserve">Para saber mais: </w:t>
      </w:r>
      <w:hyperlink r:id="rId32" w:history="1">
        <w:r w:rsidR="00063160" w:rsidRPr="00E97A94">
          <w:rPr>
            <w:rStyle w:val="Hyperlink"/>
            <w:lang w:val="is-IS"/>
          </w:rPr>
          <w:t>https://pt.wikipedia.org/wiki/Virada_lingu%C3%ADstica</w:t>
        </w:r>
      </w:hyperlink>
      <w:r w:rsidR="00063160">
        <w:rPr>
          <w:lang w:val="is-IS"/>
        </w:rPr>
        <w:t xml:space="preserve"> </w:t>
      </w:r>
    </w:p>
    <w:p w:rsidR="00063160" w:rsidRDefault="00063160" w:rsidP="00BC29E6">
      <w:pPr>
        <w:pStyle w:val="textonormal"/>
      </w:pPr>
      <w:r>
        <w:rPr>
          <w:lang w:val="is-IS"/>
        </w:rPr>
        <w:t xml:space="preserve">E, se você quiser ir um pouco mais fundo, veja: </w:t>
      </w:r>
      <w:hyperlink r:id="rId33" w:history="1">
        <w:r w:rsidRPr="00E97A94">
          <w:rPr>
            <w:rStyle w:val="Hyperlink"/>
            <w:lang w:val="is-IS"/>
          </w:rPr>
          <w:t>http://wittgensteinrepository.org/agora-ontos/article/viewFile/2247/2233</w:t>
        </w:r>
      </w:hyperlink>
      <w:r>
        <w:rPr>
          <w:lang w:val="is-IS"/>
        </w:rPr>
        <w:t xml:space="preserve"> </w:t>
      </w:r>
    </w:p>
    <w:p w:rsidR="00063160" w:rsidRDefault="00063160" w:rsidP="00BC29E6">
      <w:pPr>
        <w:pStyle w:val="textonormal"/>
      </w:pPr>
      <w:r>
        <w:t xml:space="preserve">Independentemente das polêmicas filosóficas acerca da virada linguística, para o Direito, algumas coisas se tornaram inquestionáveis: </w:t>
      </w:r>
    </w:p>
    <w:p w:rsidR="00063160" w:rsidRDefault="00063160" w:rsidP="00BC29E6">
      <w:pPr>
        <w:pStyle w:val="textonormal"/>
      </w:pPr>
      <w:r>
        <w:t xml:space="preserve">a) é impossível que o legislador predetermine todo o conteúdo do direito a partir de leis abstratas; </w:t>
      </w:r>
    </w:p>
    <w:p w:rsidR="00063160" w:rsidRDefault="00063160" w:rsidP="00BC29E6">
      <w:pPr>
        <w:pStyle w:val="textonormal"/>
      </w:pPr>
      <w:r>
        <w:t xml:space="preserve">b) é impossível que o legislador suprima a liberdade de o juiz interpretar as normas abstratas que produz; </w:t>
      </w:r>
    </w:p>
    <w:p w:rsidR="00063160" w:rsidRDefault="00063160" w:rsidP="00BC29E6">
      <w:pPr>
        <w:pStyle w:val="textonormal"/>
      </w:pPr>
      <w:r>
        <w:t xml:space="preserve">c) ao interpretar, os juízes chegarão, de boa-fé, a conclusões distintas daquelas a que outros juízes chegarão; </w:t>
      </w:r>
    </w:p>
    <w:p w:rsidR="00063160" w:rsidRDefault="00063160" w:rsidP="00BC29E6">
      <w:pPr>
        <w:pStyle w:val="textonormal"/>
      </w:pPr>
      <w:r>
        <w:t xml:space="preserve">d) a aplicação de um texto abstrato a um caso concreto é uma operação complexa, não uma mera subsunção, não um mero encaixe automático; </w:t>
      </w:r>
    </w:p>
    <w:p w:rsidR="00063160" w:rsidRDefault="00063160" w:rsidP="00BC29E6">
      <w:pPr>
        <w:pStyle w:val="textonormal"/>
      </w:pPr>
      <w:r>
        <w:t xml:space="preserve">e) </w:t>
      </w:r>
      <w:r w:rsidR="00E765D7">
        <w:t xml:space="preserve">o sistema jurídico contém um inevitável grau de incerteza em sua aplicação. </w:t>
      </w:r>
    </w:p>
    <w:p w:rsidR="00E765D7" w:rsidRDefault="00E765D7" w:rsidP="00BC29E6">
      <w:pPr>
        <w:pStyle w:val="textonormal"/>
      </w:pPr>
      <w:r>
        <w:t xml:space="preserve">É nesse contexto que se insere o sistema de precedentes. Ele é um mecanismo para reduzir as incertezas, em um cenário no qual </w:t>
      </w:r>
      <w:r w:rsidR="00AD3A19">
        <w:t xml:space="preserve">a previsibilidade é valorizada. </w:t>
      </w:r>
    </w:p>
    <w:p w:rsidR="00AD38C6" w:rsidRPr="00AD38C6" w:rsidRDefault="00AD38C6" w:rsidP="00AD38C6">
      <w:pPr>
        <w:pStyle w:val="textonormal"/>
      </w:pPr>
      <w:r>
        <w:t xml:space="preserve">É claro que esse sistema também tem seus problemas. </w:t>
      </w:r>
      <w:r w:rsidRPr="00AD38C6">
        <w:t xml:space="preserve">A Stanford Encyclopedia of Philosophy resume os questionamentos relacionados à aplicação de precedentes em: </w:t>
      </w:r>
    </w:p>
    <w:p w:rsidR="00AD38C6" w:rsidRPr="00AD38C6" w:rsidRDefault="00AD38C6" w:rsidP="00AD38C6">
      <w:pPr>
        <w:pStyle w:val="textonormal"/>
      </w:pPr>
      <w:r w:rsidRPr="00AD38C6">
        <w:lastRenderedPageBreak/>
        <w:tab/>
        <w:t>1) Quando dois casos são idênticos para fins de aplicação de precedentes?</w:t>
      </w:r>
    </w:p>
    <w:p w:rsidR="00AD38C6" w:rsidRPr="00AD38C6" w:rsidRDefault="00AD38C6" w:rsidP="00AD38C6">
      <w:pPr>
        <w:pStyle w:val="textonormal"/>
      </w:pPr>
      <w:r w:rsidRPr="00AD38C6">
        <w:tab/>
        <w:t xml:space="preserve">2) </w:t>
      </w:r>
      <w:del w:id="21" w:author="Fabiula Guth" w:date="2018-08-10T23:51:00Z">
        <w:r w:rsidRPr="00AD38C6" w:rsidDel="007A3AEC">
          <w:delText xml:space="preserve"> </w:delText>
        </w:r>
      </w:del>
      <w:r w:rsidRPr="00AD38C6">
        <w:t>Quando dois casos são análogos, para fins de aplicação da decisão do caso anterior?</w:t>
      </w:r>
    </w:p>
    <w:p w:rsidR="00AD38C6" w:rsidRPr="00AD38C6" w:rsidRDefault="00AD38C6" w:rsidP="00AD38C6">
      <w:pPr>
        <w:pStyle w:val="textonormal"/>
      </w:pPr>
      <w:r w:rsidRPr="00AD38C6">
        <w:tab/>
        <w:t>3) Por que a decisão de um caso anterior deveria ter efeitos sobre o caso subsequente?</w:t>
      </w:r>
    </w:p>
    <w:p w:rsidR="00AD3A19" w:rsidRDefault="00AD38C6" w:rsidP="00BC29E6">
      <w:pPr>
        <w:pStyle w:val="textonormal"/>
      </w:pPr>
      <w:r>
        <w:t xml:space="preserve">De fato, a redução da incerteza associada ao uso de um sistema de precedentes é tanto maior quanto mais similares forem os casos. Na medida em que eles se diferenciam, torna-se mais imprevisível a conclusão do juiz posterior, acerca da aplicabilidade ou não do precedente ao caso subsequente. </w:t>
      </w:r>
    </w:p>
    <w:sectPr w:rsidR="00AD3A19" w:rsidSect="004873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02" w:rsidRDefault="009A7202" w:rsidP="00BC29E6">
      <w:r>
        <w:separator/>
      </w:r>
    </w:p>
  </w:endnote>
  <w:endnote w:type="continuationSeparator" w:id="0">
    <w:p w:rsidR="009A7202" w:rsidRDefault="009A7202" w:rsidP="00BC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02" w:rsidRDefault="009A7202" w:rsidP="00BC29E6">
      <w:r>
        <w:separator/>
      </w:r>
    </w:p>
  </w:footnote>
  <w:footnote w:type="continuationSeparator" w:id="0">
    <w:p w:rsidR="009A7202" w:rsidRDefault="009A7202" w:rsidP="00BC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62D"/>
    <w:multiLevelType w:val="hybridMultilevel"/>
    <w:tmpl w:val="1F7086B8"/>
    <w:lvl w:ilvl="0" w:tplc="E19A6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AE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2F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E8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4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E5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EE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6A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A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F6621"/>
    <w:multiLevelType w:val="hybridMultilevel"/>
    <w:tmpl w:val="AE462AFA"/>
    <w:lvl w:ilvl="0" w:tplc="FE76A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2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03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E7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44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85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0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EC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60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iula Guth">
    <w15:presenceInfo w15:providerId="None" w15:userId="Fabiula Gu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D"/>
    <w:rsid w:val="000141DB"/>
    <w:rsid w:val="00063160"/>
    <w:rsid w:val="000E65DF"/>
    <w:rsid w:val="00105F44"/>
    <w:rsid w:val="001A521F"/>
    <w:rsid w:val="002B2A1E"/>
    <w:rsid w:val="002F4B2D"/>
    <w:rsid w:val="00331446"/>
    <w:rsid w:val="0033708F"/>
    <w:rsid w:val="003C0718"/>
    <w:rsid w:val="00473151"/>
    <w:rsid w:val="004873F4"/>
    <w:rsid w:val="004D5665"/>
    <w:rsid w:val="004F35AD"/>
    <w:rsid w:val="005745EB"/>
    <w:rsid w:val="00703FBC"/>
    <w:rsid w:val="00745413"/>
    <w:rsid w:val="00752E40"/>
    <w:rsid w:val="007A3AEC"/>
    <w:rsid w:val="008C7303"/>
    <w:rsid w:val="008F2071"/>
    <w:rsid w:val="0097487E"/>
    <w:rsid w:val="009A7202"/>
    <w:rsid w:val="00A50D01"/>
    <w:rsid w:val="00AC1AFA"/>
    <w:rsid w:val="00AD38C6"/>
    <w:rsid w:val="00AD3A19"/>
    <w:rsid w:val="00B26DAC"/>
    <w:rsid w:val="00B41A95"/>
    <w:rsid w:val="00B6754A"/>
    <w:rsid w:val="00BC29E6"/>
    <w:rsid w:val="00BE7D6E"/>
    <w:rsid w:val="00C02F9E"/>
    <w:rsid w:val="00C569E8"/>
    <w:rsid w:val="00CA74D1"/>
    <w:rsid w:val="00DA58DA"/>
    <w:rsid w:val="00E765D7"/>
    <w:rsid w:val="00E92BF7"/>
    <w:rsid w:val="00EF5ADA"/>
    <w:rsid w:val="00F2230B"/>
    <w:rsid w:val="00F4629F"/>
    <w:rsid w:val="00F8246E"/>
    <w:rsid w:val="00F90323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F025C-2602-8A4F-A87B-17FE23C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35A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4F35A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BC29E6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BC29E6"/>
  </w:style>
  <w:style w:type="character" w:styleId="Refdenotaderodap">
    <w:name w:val="footnote reference"/>
    <w:aliases w:val="sobrescrito"/>
    <w:basedOn w:val="Fontepargpadro"/>
    <w:uiPriority w:val="99"/>
    <w:unhideWhenUsed/>
    <w:qFormat/>
    <w:rsid w:val="00BC29E6"/>
    <w:rPr>
      <w:vertAlign w:val="superscript"/>
    </w:rPr>
  </w:style>
  <w:style w:type="paragraph" w:customStyle="1" w:styleId="rodap">
    <w:name w:val="rodapé"/>
    <w:basedOn w:val="Normal"/>
    <w:qFormat/>
    <w:rsid w:val="00BC29E6"/>
    <w:pPr>
      <w:spacing w:after="80"/>
      <w:jc w:val="both"/>
    </w:pPr>
    <w:rPr>
      <w:rFonts w:ascii="Arial" w:eastAsia="Calibri" w:hAnsi="Arial" w:cs="Arial"/>
      <w:sz w:val="20"/>
      <w:szCs w:val="20"/>
    </w:rPr>
  </w:style>
  <w:style w:type="paragraph" w:customStyle="1" w:styleId="textonormal">
    <w:name w:val="texto normal"/>
    <w:basedOn w:val="Normal"/>
    <w:qFormat/>
    <w:rsid w:val="00BC29E6"/>
    <w:pPr>
      <w:spacing w:before="240" w:after="120" w:line="360" w:lineRule="auto"/>
      <w:jc w:val="both"/>
    </w:pPr>
    <w:rPr>
      <w:rFonts w:ascii="Arial" w:eastAsia="Calibri" w:hAnsi="Arial" w:cs="Arial"/>
    </w:rPr>
  </w:style>
  <w:style w:type="table" w:styleId="Tabelacomgrade">
    <w:name w:val="Table Grid"/>
    <w:basedOn w:val="Tabelanormal"/>
    <w:uiPriority w:val="39"/>
    <w:rsid w:val="0070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745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0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5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reme.justia.com/cases/federal/us/446/291/" TargetMode="External"/><Relationship Id="rId18" Type="http://schemas.openxmlformats.org/officeDocument/2006/relationships/hyperlink" Target="https://en.wikipedia.org/wiki/New_York_v._Quarles" TargetMode="External"/><Relationship Id="rId26" Type="http://schemas.openxmlformats.org/officeDocument/2006/relationships/hyperlink" Target="https://en.wikipedia.org/wiki/Missouri_v._Seibe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reme.justia.com/cases/federal/us/467/649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n.wikipedia.org/wiki/List_of_United_States_Supreme_Court_cases,_volume_384" TargetMode="External"/><Relationship Id="rId12" Type="http://schemas.openxmlformats.org/officeDocument/2006/relationships/hyperlink" Target="https://en.wikipedia.org/wiki/United_States_Reports" TargetMode="External"/><Relationship Id="rId17" Type="http://schemas.openxmlformats.org/officeDocument/2006/relationships/hyperlink" Target="https://supreme.justia.com/cases/federal/us/468/420/" TargetMode="External"/><Relationship Id="rId25" Type="http://schemas.openxmlformats.org/officeDocument/2006/relationships/hyperlink" Target="https://supreme.justia.com/cases/federal/us/479/157/" TargetMode="External"/><Relationship Id="rId33" Type="http://schemas.openxmlformats.org/officeDocument/2006/relationships/hyperlink" Target="http://wittgensteinrepository.org/agora-ontos/article/viewFile/2247/22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United_States_Reports" TargetMode="External"/><Relationship Id="rId20" Type="http://schemas.openxmlformats.org/officeDocument/2006/relationships/hyperlink" Target="https://en.wikipedia.org/wiki/United_States_Reports" TargetMode="External"/><Relationship Id="rId29" Type="http://schemas.openxmlformats.org/officeDocument/2006/relationships/hyperlink" Target="https://supreme.justia.com/cases/federal/us/542/6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List_of_United_States_Supreme_Court_cases,_volume_446" TargetMode="External"/><Relationship Id="rId24" Type="http://schemas.openxmlformats.org/officeDocument/2006/relationships/hyperlink" Target="https://en.wikipedia.org/wiki/United_States_Reports" TargetMode="External"/><Relationship Id="rId32" Type="http://schemas.openxmlformats.org/officeDocument/2006/relationships/hyperlink" Target="https://pt.wikipedia.org/wiki/Virada_lingu%C3%ADsti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List_of_United_States_Supreme_Court_cases,_volume_468" TargetMode="External"/><Relationship Id="rId23" Type="http://schemas.openxmlformats.org/officeDocument/2006/relationships/hyperlink" Target="https://en.wikipedia.org/wiki/List_of_United_States_Supreme_Court_cases,_volume_479" TargetMode="External"/><Relationship Id="rId28" Type="http://schemas.openxmlformats.org/officeDocument/2006/relationships/hyperlink" Target="https://en.wikipedia.org/wiki/United_States_Report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Rhode_Island_v._Innis" TargetMode="External"/><Relationship Id="rId19" Type="http://schemas.openxmlformats.org/officeDocument/2006/relationships/hyperlink" Target="https://en.wikipedia.org/wiki/List_of_United_States_Supreme_Court_cases,_volume_467" TargetMode="External"/><Relationship Id="rId31" Type="http://schemas.openxmlformats.org/officeDocument/2006/relationships/hyperlink" Target="https://en.wikipedia.org/wiki/Berghuis_v._Thompk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reme.justia.com/cases/federal/us/384/436/" TargetMode="External"/><Relationship Id="rId14" Type="http://schemas.openxmlformats.org/officeDocument/2006/relationships/hyperlink" Target="https://en.wikipedia.org/wiki/Berkemer_v._McCarty" TargetMode="External"/><Relationship Id="rId22" Type="http://schemas.openxmlformats.org/officeDocument/2006/relationships/hyperlink" Target="https://en.wikipedia.org/wiki/Colorado_v._Connelly" TargetMode="External"/><Relationship Id="rId27" Type="http://schemas.openxmlformats.org/officeDocument/2006/relationships/hyperlink" Target="https://en.wikipedia.org/wiki/List_of_United_States_Supreme_Court_cases,_volume_542" TargetMode="External"/><Relationship Id="rId30" Type="http://schemas.openxmlformats.org/officeDocument/2006/relationships/hyperlink" Target="https://en.wikipedia.org/wiki/Berghuis_v._Thompkins" TargetMode="External"/><Relationship Id="rId35" Type="http://schemas.microsoft.com/office/2011/relationships/people" Target="people.xml"/><Relationship Id="rId8" Type="http://schemas.openxmlformats.org/officeDocument/2006/relationships/hyperlink" Target="https://en.wikipedia.org/wiki/United_States_Report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1725</Words>
  <Characters>9318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Edilson Lima</dc:creator>
  <cp:keywords/>
  <dc:description/>
  <cp:lastModifiedBy>Leila Rezende Matos da Silva</cp:lastModifiedBy>
  <cp:revision>3</cp:revision>
  <cp:lastPrinted>2019-09-16T18:22:00Z</cp:lastPrinted>
  <dcterms:created xsi:type="dcterms:W3CDTF">2018-09-19T17:22:00Z</dcterms:created>
  <dcterms:modified xsi:type="dcterms:W3CDTF">2019-09-16T18:23:00Z</dcterms:modified>
</cp:coreProperties>
</file>