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3C" w:rsidRPr="00AF4FF7" w:rsidRDefault="00B37425" w:rsidP="006669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rPrChange w:id="0" w:author="Fabiula Guth" w:date="2018-09-18T18:33:00Z">
            <w:rPr>
              <w:rFonts w:ascii="Times New Roman" w:hAnsi="Times New Roman" w:cs="Times New Roman"/>
              <w:b/>
            </w:rPr>
          </w:rPrChange>
        </w:rPr>
      </w:pPr>
      <w:bookmarkStart w:id="1" w:name="_GoBack"/>
      <w:bookmarkEnd w:id="1"/>
      <w:r w:rsidRPr="00AF4FF7">
        <w:rPr>
          <w:rFonts w:ascii="Times New Roman" w:hAnsi="Times New Roman" w:cs="Times New Roman"/>
          <w:b/>
          <w:sz w:val="24"/>
          <w:szCs w:val="24"/>
          <w:rPrChange w:id="2" w:author="Fabiula Guth" w:date="2018-09-18T18:33:00Z">
            <w:rPr>
              <w:rFonts w:ascii="Times New Roman" w:hAnsi="Times New Roman" w:cs="Times New Roman"/>
              <w:b/>
            </w:rPr>
          </w:rPrChange>
        </w:rPr>
        <w:t>TÉCNICAS DE ATUAÇÃO JUDICIAL E EXTRAJUDICIAL PARA INCLUSÃO DA PESSOA COM DEFICIÊNCIA NO MERCADO DE TRABALHO</w:t>
      </w:r>
    </w:p>
    <w:p w:rsidR="00B37425" w:rsidRPr="00AF4FF7" w:rsidRDefault="00B37425" w:rsidP="006669A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rPrChange w:id="3" w:author="Fabiula Guth" w:date="2018-09-18T18:33:00Z">
            <w:rPr>
              <w:rFonts w:ascii="Times New Roman" w:hAnsi="Times New Roman" w:cs="Times New Roman"/>
              <w:b/>
            </w:rPr>
          </w:rPrChange>
        </w:rPr>
      </w:pPr>
      <w:r w:rsidRPr="00AF4FF7">
        <w:rPr>
          <w:rFonts w:ascii="Times New Roman" w:hAnsi="Times New Roman" w:cs="Times New Roman"/>
          <w:b/>
          <w:sz w:val="24"/>
          <w:szCs w:val="24"/>
          <w:rPrChange w:id="4" w:author="Fabiula Guth" w:date="2018-09-18T18:33:00Z">
            <w:rPr>
              <w:rFonts w:ascii="Times New Roman" w:hAnsi="Times New Roman" w:cs="Times New Roman"/>
              <w:b/>
            </w:rPr>
          </w:rPrChange>
        </w:rPr>
        <w:t>Emerson Albuquerque Resende</w:t>
      </w:r>
    </w:p>
    <w:p w:rsidR="00B37425" w:rsidRPr="00AF4FF7" w:rsidRDefault="00B37425" w:rsidP="006669A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rPrChange w:id="5" w:author="Fabiula Guth" w:date="2018-09-18T18:33:00Z">
            <w:rPr>
              <w:rFonts w:ascii="Times New Roman" w:hAnsi="Times New Roman" w:cs="Times New Roman"/>
              <w:b/>
            </w:rPr>
          </w:rPrChange>
        </w:rPr>
      </w:pPr>
      <w:r w:rsidRPr="00AF4FF7">
        <w:rPr>
          <w:rFonts w:ascii="Times New Roman" w:hAnsi="Times New Roman" w:cs="Times New Roman"/>
          <w:b/>
          <w:sz w:val="24"/>
          <w:szCs w:val="24"/>
          <w:rPrChange w:id="6" w:author="Fabiula Guth" w:date="2018-09-18T18:33:00Z">
            <w:rPr>
              <w:rFonts w:ascii="Times New Roman" w:hAnsi="Times New Roman" w:cs="Times New Roman"/>
              <w:b/>
            </w:rPr>
          </w:rPrChange>
        </w:rPr>
        <w:t>Procurador do Trabalho</w:t>
      </w:r>
    </w:p>
    <w:p w:rsidR="00163C39" w:rsidRPr="00AF4FF7" w:rsidRDefault="00163C39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7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163C39" w:rsidRPr="00AF4FF7" w:rsidRDefault="00163C39" w:rsidP="006669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rPrChange w:id="8" w:author="Fabiula Guth" w:date="2018-09-18T18:33:00Z">
            <w:rPr>
              <w:rFonts w:ascii="Times New Roman" w:hAnsi="Times New Roman" w:cs="Times New Roman"/>
              <w:b/>
            </w:rPr>
          </w:rPrChange>
        </w:rPr>
      </w:pPr>
    </w:p>
    <w:p w:rsidR="00B37425" w:rsidRPr="00AF4FF7" w:rsidRDefault="00641D2B" w:rsidP="006669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rPrChange w:id="9" w:author="Fabiula Guth" w:date="2018-09-18T18:33:00Z">
            <w:rPr>
              <w:rFonts w:ascii="Times New Roman" w:hAnsi="Times New Roman" w:cs="Times New Roman"/>
              <w:b/>
            </w:rPr>
          </w:rPrChange>
        </w:rPr>
      </w:pPr>
      <w:r w:rsidRPr="00AF4FF7">
        <w:rPr>
          <w:rFonts w:ascii="Times New Roman" w:hAnsi="Times New Roman" w:cs="Times New Roman"/>
          <w:b/>
          <w:sz w:val="24"/>
          <w:szCs w:val="24"/>
          <w:rPrChange w:id="10" w:author="Fabiula Guth" w:date="2018-09-18T18:33:00Z">
            <w:rPr>
              <w:rFonts w:ascii="Times New Roman" w:hAnsi="Times New Roman" w:cs="Times New Roman"/>
              <w:b/>
            </w:rPr>
          </w:rPrChange>
        </w:rPr>
        <w:t>ARGUMENTOS FÁTICOS E JURÍDICOS PARA DEBATES EM AÇÕES JUDICIAIS E INVESTIGAÇÕES (CONTINUAÇÃO)</w:t>
      </w:r>
    </w:p>
    <w:p w:rsidR="00B37425" w:rsidRPr="00AF4FF7" w:rsidRDefault="00B37425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1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A3471" w:rsidRPr="00AF4FF7" w:rsidRDefault="004A3471" w:rsidP="006669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rPrChange w:id="12" w:author="Fabiula Guth" w:date="2018-09-18T18:33:00Z">
            <w:rPr>
              <w:rFonts w:ascii="Times New Roman" w:hAnsi="Times New Roman" w:cs="Times New Roman"/>
              <w:b/>
            </w:rPr>
          </w:rPrChange>
        </w:rPr>
      </w:pPr>
      <w:r w:rsidRPr="00AF4FF7">
        <w:rPr>
          <w:rFonts w:ascii="Times New Roman" w:hAnsi="Times New Roman" w:cs="Times New Roman"/>
          <w:b/>
          <w:sz w:val="24"/>
          <w:szCs w:val="24"/>
          <w:rPrChange w:id="13" w:author="Fabiula Guth" w:date="2018-09-18T18:33:00Z">
            <w:rPr>
              <w:rFonts w:ascii="Times New Roman" w:hAnsi="Times New Roman" w:cs="Times New Roman"/>
              <w:b/>
            </w:rPr>
          </w:rPrChange>
        </w:rPr>
        <w:t>A DISCUSSÃO SOBRE ESFORÇOS REALIZADOS PELA EMPRESA (NOÇÕES PRÉVIAS)</w:t>
      </w:r>
    </w:p>
    <w:p w:rsidR="004A3471" w:rsidRPr="00AF4FF7" w:rsidRDefault="004A3471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4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98468D" w:rsidRPr="00AF4FF7" w:rsidRDefault="00163C39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5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16" w:author="Fabiula Guth" w:date="2018-09-18T18:33:00Z">
            <w:rPr>
              <w:rFonts w:ascii="Times New Roman" w:hAnsi="Times New Roman" w:cs="Times New Roman"/>
            </w:rPr>
          </w:rPrChange>
        </w:rPr>
        <w:t>U</w:t>
      </w:r>
      <w:r w:rsidR="0098468D" w:rsidRPr="00AF4FF7">
        <w:rPr>
          <w:rFonts w:ascii="Times New Roman" w:hAnsi="Times New Roman" w:cs="Times New Roman"/>
          <w:sz w:val="24"/>
          <w:szCs w:val="24"/>
          <w:rPrChange w:id="17" w:author="Fabiula Guth" w:date="2018-09-18T18:33:00Z">
            <w:rPr>
              <w:rFonts w:ascii="Times New Roman" w:hAnsi="Times New Roman" w:cs="Times New Roman"/>
            </w:rPr>
          </w:rPrChange>
        </w:rPr>
        <w:t xml:space="preserve">ma questão frequentemente debatida em nossas </w:t>
      </w:r>
      <w:r w:rsidR="00102965" w:rsidRPr="00AF4FF7">
        <w:rPr>
          <w:rFonts w:ascii="Times New Roman" w:hAnsi="Times New Roman" w:cs="Times New Roman"/>
          <w:sz w:val="24"/>
          <w:szCs w:val="24"/>
          <w:rPrChange w:id="18" w:author="Fabiula Guth" w:date="2018-09-18T18:33:00Z">
            <w:rPr>
              <w:rFonts w:ascii="Times New Roman" w:hAnsi="Times New Roman" w:cs="Times New Roman"/>
            </w:rPr>
          </w:rPrChange>
        </w:rPr>
        <w:t>Ações Civis Públicas</w:t>
      </w:r>
      <w:r w:rsidR="0098468D" w:rsidRPr="00AF4FF7">
        <w:rPr>
          <w:rFonts w:ascii="Times New Roman" w:hAnsi="Times New Roman" w:cs="Times New Roman"/>
          <w:sz w:val="24"/>
          <w:szCs w:val="24"/>
          <w:rPrChange w:id="19" w:author="Fabiula Guth" w:date="2018-09-18T18:33:00Z">
            <w:rPr>
              <w:rFonts w:ascii="Times New Roman" w:hAnsi="Times New Roman" w:cs="Times New Roman"/>
            </w:rPr>
          </w:rPrChange>
        </w:rPr>
        <w:t>, ações de execução de cumprimento de TAC, ações anulatórias de TAC</w:t>
      </w:r>
      <w:ins w:id="20" w:author="Fabiula Guth" w:date="2018-09-18T17:35:00Z">
        <w:r w:rsidR="00102965" w:rsidRPr="00AF4FF7">
          <w:rPr>
            <w:rFonts w:ascii="Times New Roman" w:hAnsi="Times New Roman" w:cs="Times New Roman"/>
            <w:sz w:val="24"/>
            <w:szCs w:val="24"/>
            <w:rPrChange w:id="21" w:author="Fabiula Guth" w:date="2018-09-18T18:33:00Z">
              <w:rPr>
                <w:rFonts w:ascii="Times New Roman" w:hAnsi="Times New Roman" w:cs="Times New Roman"/>
              </w:rPr>
            </w:rPrChange>
          </w:rPr>
          <w:t>’</w:t>
        </w:r>
      </w:ins>
      <w:r w:rsidR="0098468D" w:rsidRPr="00AF4FF7">
        <w:rPr>
          <w:rFonts w:ascii="Times New Roman" w:hAnsi="Times New Roman" w:cs="Times New Roman"/>
          <w:sz w:val="24"/>
          <w:szCs w:val="24"/>
          <w:rPrChange w:id="22" w:author="Fabiula Guth" w:date="2018-09-18T18:33:00Z">
            <w:rPr>
              <w:rFonts w:ascii="Times New Roman" w:hAnsi="Times New Roman" w:cs="Times New Roman"/>
            </w:rPr>
          </w:rPrChange>
        </w:rPr>
        <w:t>s e de autos de infração e nas investigações no âmbito do MPT</w:t>
      </w:r>
      <w:r w:rsidR="006669A5" w:rsidRPr="00AF4FF7">
        <w:rPr>
          <w:rFonts w:ascii="Times New Roman" w:hAnsi="Times New Roman" w:cs="Times New Roman"/>
          <w:sz w:val="24"/>
          <w:szCs w:val="24"/>
          <w:rPrChange w:id="23" w:author="Fabiula Guth" w:date="2018-09-18T18:33:00Z">
            <w:rPr>
              <w:rFonts w:ascii="Times New Roman" w:hAnsi="Times New Roman" w:cs="Times New Roman"/>
            </w:rPr>
          </w:rPrChange>
        </w:rPr>
        <w:t xml:space="preserve"> é a alegação </w:t>
      </w:r>
      <w:r w:rsidR="0098468D" w:rsidRPr="00AF4FF7">
        <w:rPr>
          <w:rFonts w:ascii="Times New Roman" w:hAnsi="Times New Roman" w:cs="Times New Roman"/>
          <w:sz w:val="24"/>
          <w:szCs w:val="24"/>
          <w:rPrChange w:id="24" w:author="Fabiula Guth" w:date="2018-09-18T18:33:00Z">
            <w:rPr>
              <w:rFonts w:ascii="Times New Roman" w:hAnsi="Times New Roman" w:cs="Times New Roman"/>
            </w:rPr>
          </w:rPrChange>
        </w:rPr>
        <w:t xml:space="preserve">das empresas de que realizam esforços de boa-fé para o cumprimento da cota, mas não conseguem cumpri-la por circunstâncias alheias a sua vontade. </w:t>
      </w:r>
    </w:p>
    <w:p w:rsidR="0098468D" w:rsidRPr="00AF4FF7" w:rsidRDefault="0098468D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5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98468D" w:rsidRPr="00AF4FF7" w:rsidRDefault="0098468D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6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27" w:author="Fabiula Guth" w:date="2018-09-18T18:33:00Z">
            <w:rPr>
              <w:rFonts w:ascii="Times New Roman" w:hAnsi="Times New Roman" w:cs="Times New Roman"/>
            </w:rPr>
          </w:rPrChange>
        </w:rPr>
        <w:t xml:space="preserve">Um terço das decisões judiciais anulam autos de infração por conta do acolhimento dessas </w:t>
      </w:r>
      <w:proofErr w:type="gramStart"/>
      <w:r w:rsidRPr="00AF4FF7">
        <w:rPr>
          <w:rFonts w:ascii="Times New Roman" w:hAnsi="Times New Roman" w:cs="Times New Roman"/>
          <w:sz w:val="24"/>
          <w:szCs w:val="24"/>
          <w:rPrChange w:id="28" w:author="Fabiula Guth" w:date="2018-09-18T18:33:00Z">
            <w:rPr>
              <w:rFonts w:ascii="Times New Roman" w:hAnsi="Times New Roman" w:cs="Times New Roman"/>
            </w:rPr>
          </w:rPrChange>
        </w:rPr>
        <w:t>alegações</w:t>
      </w:r>
      <w:proofErr w:type="gramEnd"/>
      <w:r w:rsidRPr="00AF4FF7">
        <w:rPr>
          <w:rFonts w:ascii="Times New Roman" w:hAnsi="Times New Roman" w:cs="Times New Roman"/>
          <w:sz w:val="24"/>
          <w:szCs w:val="24"/>
          <w:rPrChange w:id="29" w:author="Fabiula Guth" w:date="2018-09-18T18:33:00Z">
            <w:rPr>
              <w:rFonts w:ascii="Times New Roman" w:hAnsi="Times New Roman" w:cs="Times New Roman"/>
            </w:rPr>
          </w:rPrChange>
        </w:rPr>
        <w:t xml:space="preserve">. Também perdemos muitas ações ou temos valores das condenações </w:t>
      </w:r>
      <w:r w:rsidR="00E66C7B" w:rsidRPr="00AF4FF7">
        <w:rPr>
          <w:rFonts w:ascii="Times New Roman" w:hAnsi="Times New Roman" w:cs="Times New Roman"/>
          <w:sz w:val="24"/>
          <w:szCs w:val="24"/>
          <w:rPrChange w:id="30" w:author="Fabiula Guth" w:date="2018-09-18T18:33:00Z">
            <w:rPr>
              <w:rFonts w:ascii="Times New Roman" w:hAnsi="Times New Roman" w:cs="Times New Roman"/>
            </w:rPr>
          </w:rPrChange>
        </w:rPr>
        <w:t>em indenização por</w:t>
      </w:r>
      <w:r w:rsidRPr="00AF4FF7">
        <w:rPr>
          <w:rFonts w:ascii="Times New Roman" w:hAnsi="Times New Roman" w:cs="Times New Roman"/>
          <w:sz w:val="24"/>
          <w:szCs w:val="24"/>
          <w:rPrChange w:id="31" w:author="Fabiula Guth" w:date="2018-09-18T18:33:00Z">
            <w:rPr>
              <w:rFonts w:ascii="Times New Roman" w:hAnsi="Times New Roman" w:cs="Times New Roman"/>
            </w:rPr>
          </w:rPrChange>
        </w:rPr>
        <w:t xml:space="preserve"> dano moral coletivo</w:t>
      </w:r>
      <w:r w:rsidR="00E66C7B" w:rsidRPr="00AF4FF7">
        <w:rPr>
          <w:rFonts w:ascii="Times New Roman" w:hAnsi="Times New Roman" w:cs="Times New Roman"/>
          <w:sz w:val="24"/>
          <w:szCs w:val="24"/>
          <w:rPrChange w:id="32" w:author="Fabiula Guth" w:date="2018-09-18T18:33:00Z">
            <w:rPr>
              <w:rFonts w:ascii="Times New Roman" w:hAnsi="Times New Roman" w:cs="Times New Roman"/>
            </w:rPr>
          </w:rPrChange>
        </w:rPr>
        <w:t xml:space="preserve"> reduzidos</w:t>
      </w:r>
      <w:r w:rsidRPr="00AF4FF7">
        <w:rPr>
          <w:rFonts w:ascii="Times New Roman" w:hAnsi="Times New Roman" w:cs="Times New Roman"/>
          <w:sz w:val="24"/>
          <w:szCs w:val="24"/>
          <w:rPrChange w:id="33" w:author="Fabiula Guth" w:date="2018-09-18T18:33:00Z">
            <w:rPr>
              <w:rFonts w:ascii="Times New Roman" w:hAnsi="Times New Roman" w:cs="Times New Roman"/>
            </w:rPr>
          </w:rPrChange>
        </w:rPr>
        <w:t xml:space="preserve"> em razão da desculpa das empresas. </w:t>
      </w:r>
    </w:p>
    <w:p w:rsidR="0098468D" w:rsidRPr="00AF4FF7" w:rsidRDefault="0098468D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34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E66C7B" w:rsidRPr="00AF4FF7" w:rsidRDefault="0098468D" w:rsidP="006669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35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36" w:author="Fabiula Guth" w:date="2018-09-18T18:33:00Z">
            <w:rPr>
              <w:rFonts w:ascii="Times New Roman" w:hAnsi="Times New Roman" w:cs="Times New Roman"/>
            </w:rPr>
          </w:rPrChange>
        </w:rPr>
        <w:t xml:space="preserve">Nós mesmos, muitas vezes, </w:t>
      </w:r>
      <w:r w:rsidR="00E66C7B" w:rsidRPr="00AF4FF7">
        <w:rPr>
          <w:rFonts w:ascii="Times New Roman" w:hAnsi="Times New Roman" w:cs="Times New Roman"/>
          <w:sz w:val="24"/>
          <w:szCs w:val="24"/>
          <w:rPrChange w:id="37" w:author="Fabiula Guth" w:date="2018-09-18T18:33:00Z">
            <w:rPr>
              <w:rFonts w:ascii="Times New Roman" w:hAnsi="Times New Roman" w:cs="Times New Roman"/>
            </w:rPr>
          </w:rPrChange>
        </w:rPr>
        <w:t xml:space="preserve">retardamos a execução de um TAC ou o ajuizamento de ACP, até mesmo deixamos de ajuizar, </w:t>
      </w:r>
      <w:r w:rsidRPr="00AF4FF7">
        <w:rPr>
          <w:rFonts w:ascii="Times New Roman" w:hAnsi="Times New Roman" w:cs="Times New Roman"/>
          <w:sz w:val="24"/>
          <w:szCs w:val="24"/>
          <w:rPrChange w:id="38" w:author="Fabiula Guth" w:date="2018-09-18T18:33:00Z">
            <w:rPr>
              <w:rFonts w:ascii="Times New Roman" w:hAnsi="Times New Roman" w:cs="Times New Roman"/>
            </w:rPr>
          </w:rPrChange>
        </w:rPr>
        <w:t xml:space="preserve">acreditando na realização de esforços das empresas para cumprir a cota. </w:t>
      </w:r>
      <w:r w:rsidR="00E66C7B" w:rsidRPr="00AF4FF7">
        <w:rPr>
          <w:rFonts w:ascii="Times New Roman" w:hAnsi="Times New Roman" w:cs="Times New Roman"/>
          <w:color w:val="000000" w:themeColor="text1"/>
          <w:sz w:val="24"/>
          <w:szCs w:val="24"/>
          <w:rPrChange w:id="39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É por isso que é importante se preparar bem para essa discussão. </w:t>
      </w:r>
    </w:p>
    <w:p w:rsidR="00E66C7B" w:rsidRPr="00AF4FF7" w:rsidRDefault="00E66C7B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40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C810D7" w:rsidRPr="00AF4FF7" w:rsidRDefault="00C810D7" w:rsidP="00C81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41" w:author="Fabiula Guth" w:date="2018-09-18T18:33:00Z">
            <w:rPr>
              <w:rFonts w:ascii="Times New Roman" w:hAnsi="Times New Roman" w:cs="Times New Roman"/>
            </w:rPr>
          </w:rPrChange>
        </w:rPr>
      </w:pPr>
      <w:bookmarkStart w:id="42" w:name="_Hlk521515610"/>
      <w:r w:rsidRPr="00AF4FF7">
        <w:rPr>
          <w:rFonts w:ascii="Times New Roman" w:hAnsi="Times New Roman" w:cs="Times New Roman"/>
          <w:sz w:val="24"/>
          <w:szCs w:val="24"/>
          <w:rPrChange w:id="43" w:author="Fabiula Guth" w:date="2018-09-18T18:33:00Z">
            <w:rPr>
              <w:rFonts w:ascii="Times New Roman" w:hAnsi="Times New Roman" w:cs="Times New Roman"/>
            </w:rPr>
          </w:rPrChange>
        </w:rPr>
        <w:t>Em mais de 90% d</w:t>
      </w:r>
      <w:r w:rsidR="004A3471" w:rsidRPr="00AF4FF7">
        <w:rPr>
          <w:rFonts w:ascii="Times New Roman" w:hAnsi="Times New Roman" w:cs="Times New Roman"/>
          <w:sz w:val="24"/>
          <w:szCs w:val="24"/>
          <w:rPrChange w:id="44" w:author="Fabiula Guth" w:date="2018-09-18T18:33:00Z">
            <w:rPr>
              <w:rFonts w:ascii="Times New Roman" w:hAnsi="Times New Roman" w:cs="Times New Roman"/>
            </w:rPr>
          </w:rPrChange>
        </w:rPr>
        <w:t>a</w:t>
      </w:r>
      <w:r w:rsidRPr="00AF4FF7">
        <w:rPr>
          <w:rFonts w:ascii="Times New Roman" w:hAnsi="Times New Roman" w:cs="Times New Roman"/>
          <w:sz w:val="24"/>
          <w:szCs w:val="24"/>
          <w:rPrChange w:id="45" w:author="Fabiula Guth" w:date="2018-09-18T18:33:00Z">
            <w:rPr>
              <w:rFonts w:ascii="Times New Roman" w:hAnsi="Times New Roman" w:cs="Times New Roman"/>
            </w:rPr>
          </w:rPrChange>
        </w:rPr>
        <w:t xml:space="preserve">s decisões judiciais, a discussão sobre esforços é superficial, limitando-se apenas a verificar </w:t>
      </w:r>
      <w:del w:id="46" w:author="Ramiro" w:date="2018-08-29T20:24:00Z">
        <w:r w:rsidRPr="00AF4FF7" w:rsidDel="00613615">
          <w:rPr>
            <w:rFonts w:ascii="Times New Roman" w:hAnsi="Times New Roman" w:cs="Times New Roman"/>
            <w:sz w:val="24"/>
            <w:szCs w:val="24"/>
            <w:rPrChange w:id="47" w:author="Fabiula Guth" w:date="2018-09-18T18:33:00Z">
              <w:rPr>
                <w:rFonts w:ascii="Times New Roman" w:hAnsi="Times New Roman" w:cs="Times New Roman"/>
              </w:rPr>
            </w:rPrChange>
          </w:rPr>
          <w:delText xml:space="preserve">a </w:delText>
        </w:r>
      </w:del>
      <w:ins w:id="48" w:author="Ramiro" w:date="2018-08-29T20:24:00Z">
        <w:r w:rsidR="00613615" w:rsidRPr="00AF4FF7">
          <w:rPr>
            <w:rFonts w:ascii="Times New Roman" w:hAnsi="Times New Roman" w:cs="Times New Roman"/>
            <w:sz w:val="24"/>
            <w:szCs w:val="24"/>
            <w:rPrChange w:id="49" w:author="Fabiula Guth" w:date="2018-09-18T18:33:00Z">
              <w:rPr>
                <w:rFonts w:ascii="Times New Roman" w:hAnsi="Times New Roman" w:cs="Times New Roman"/>
              </w:rPr>
            </w:rPrChange>
          </w:rPr>
          <w:t xml:space="preserve">as </w:t>
        </w:r>
      </w:ins>
      <w:r w:rsidRPr="00AF4FF7">
        <w:rPr>
          <w:rFonts w:ascii="Times New Roman" w:hAnsi="Times New Roman" w:cs="Times New Roman"/>
          <w:sz w:val="24"/>
          <w:szCs w:val="24"/>
          <w:rPrChange w:id="50" w:author="Fabiula Guth" w:date="2018-09-18T18:33:00Z">
            <w:rPr>
              <w:rFonts w:ascii="Times New Roman" w:hAnsi="Times New Roman" w:cs="Times New Roman"/>
            </w:rPr>
          </w:rPrChange>
        </w:rPr>
        <w:t xml:space="preserve">publicações de vagas em jornais e divulgação para entidades. </w:t>
      </w:r>
    </w:p>
    <w:p w:rsidR="00C810D7" w:rsidRPr="00AF4FF7" w:rsidRDefault="00C810D7" w:rsidP="00C81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1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C810D7" w:rsidRPr="00AF4FF7" w:rsidRDefault="00C810D7" w:rsidP="00C81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2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53" w:author="Fabiula Guth" w:date="2018-09-18T18:33:00Z">
            <w:rPr>
              <w:rFonts w:ascii="Times New Roman" w:hAnsi="Times New Roman" w:cs="Times New Roman"/>
            </w:rPr>
          </w:rPrChange>
        </w:rPr>
        <w:lastRenderedPageBreak/>
        <w:t>Quase não são analisadas outras questões</w:t>
      </w:r>
      <w:ins w:id="54" w:author="Fabiula Guth" w:date="2018-09-18T17:35:00Z">
        <w:r w:rsidR="00102965" w:rsidRPr="00AF4FF7">
          <w:rPr>
            <w:rFonts w:ascii="Times New Roman" w:hAnsi="Times New Roman" w:cs="Times New Roman"/>
            <w:sz w:val="24"/>
            <w:szCs w:val="24"/>
            <w:rPrChange w:id="55" w:author="Fabiula Guth" w:date="2018-09-18T18:33:00Z">
              <w:rPr>
                <w:rFonts w:ascii="Times New Roman" w:hAnsi="Times New Roman" w:cs="Times New Roman"/>
              </w:rPr>
            </w:rPrChange>
          </w:rPr>
          <w:t>,</w:t>
        </w:r>
      </w:ins>
      <w:r w:rsidRPr="00AF4FF7">
        <w:rPr>
          <w:rFonts w:ascii="Times New Roman" w:hAnsi="Times New Roman" w:cs="Times New Roman"/>
          <w:sz w:val="24"/>
          <w:szCs w:val="24"/>
          <w:rPrChange w:id="56" w:author="Fabiula Guth" w:date="2018-09-18T18:33:00Z">
            <w:rPr>
              <w:rFonts w:ascii="Times New Roman" w:hAnsi="Times New Roman" w:cs="Times New Roman"/>
            </w:rPr>
          </w:rPrChange>
        </w:rPr>
        <w:t xml:space="preserve"> como encaminhamento de pessoas com deficiência, processo seletivo, possíveis discriminações, fornecimento de acessibilidade e adaptação razoável etc. </w:t>
      </w:r>
    </w:p>
    <w:p w:rsidR="00C810D7" w:rsidRPr="00AF4FF7" w:rsidRDefault="00C810D7" w:rsidP="00C81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7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C810D7" w:rsidRPr="00AF4FF7" w:rsidRDefault="00C810D7" w:rsidP="00C810D7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b/>
          <w:color w:val="000000" w:themeColor="text1"/>
          <w:rPrChange w:id="58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5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Em razão disso, continuaremos debatendo os principais argumentos fáticos</w:t>
      </w:r>
      <w:r w:rsidR="00A46271" w:rsidRPr="00AF4FF7">
        <w:rPr>
          <w:rFonts w:ascii="Times New Roman" w:hAnsi="Times New Roman" w:cs="Times New Roman"/>
          <w:color w:val="000000" w:themeColor="text1"/>
          <w:rPrChange w:id="6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e jurídicos</w:t>
      </w:r>
      <w:r w:rsidRPr="00AF4FF7">
        <w:rPr>
          <w:rFonts w:ascii="Times New Roman" w:hAnsi="Times New Roman" w:cs="Times New Roman"/>
          <w:color w:val="000000" w:themeColor="text1"/>
          <w:rPrChange w:id="6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para embasar nossa atuação</w:t>
      </w:r>
      <w:r w:rsidR="00A46271" w:rsidRPr="00AF4FF7">
        <w:rPr>
          <w:rFonts w:ascii="Times New Roman" w:hAnsi="Times New Roman" w:cs="Times New Roman"/>
          <w:color w:val="000000" w:themeColor="text1"/>
          <w:rPrChange w:id="6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, muitos deles relacionados aos supostos esforços feitos pelas empresas.</w:t>
      </w:r>
    </w:p>
    <w:p w:rsidR="00C810D7" w:rsidRPr="00AF4FF7" w:rsidRDefault="00C810D7" w:rsidP="00C810D7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b/>
          <w:color w:val="000000" w:themeColor="text1"/>
          <w:rPrChange w:id="63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</w:pPr>
    </w:p>
    <w:bookmarkEnd w:id="42"/>
    <w:p w:rsidR="00717817" w:rsidRPr="00AF4FF7" w:rsidRDefault="00C810D7" w:rsidP="00C81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64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65" w:author="Fabiula Guth" w:date="2018-09-18T18:33:00Z">
            <w:rPr>
              <w:rFonts w:ascii="Times New Roman" w:hAnsi="Times New Roman" w:cs="Times New Roman"/>
            </w:rPr>
          </w:rPrChange>
        </w:rPr>
        <w:t xml:space="preserve">É bom lembrar que o </w:t>
      </w:r>
      <w:r w:rsidR="00332E5B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6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Brasil adotou sistema de cotas, conforme previsão no artigo 93 da Lei nº 8.213/1991. Isso porque o número de pessoas com deficiência à procura de trabalho é maior que </w:t>
      </w:r>
      <w:proofErr w:type="spellStart"/>
      <w:r w:rsidR="00332E5B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6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a</w:t>
      </w:r>
      <w:ins w:id="68" w:author="Fabiula Guth" w:date="2018-09-18T17:36:00Z">
        <w:r w:rsidR="009E1067" w:rsidRPr="00AF4FF7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  <w:rPrChange w:id="69" w:author="Fabiula Guth" w:date="2018-09-18T18:33:00Z">
              <w:rPr>
                <w:rFonts w:ascii="Times New Roman" w:eastAsia="LiberationSerif-Bold" w:hAnsi="Times New Roman" w:cs="Times New Roman"/>
                <w:color w:val="000000" w:themeColor="text1"/>
              </w:rPr>
            </w:rPrChange>
          </w:rPr>
          <w:t>S</w:t>
        </w:r>
      </w:ins>
      <w:proofErr w:type="spellEnd"/>
      <w:r w:rsidR="00332E5B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7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 vagas disponíveis. Logo, passados 27 anos da implementação das cotas, </w:t>
      </w:r>
      <w:r w:rsidR="00717817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7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o</w:t>
      </w:r>
      <w:r w:rsidR="00717817" w:rsidRPr="00AF4FF7">
        <w:rPr>
          <w:rFonts w:ascii="Times New Roman" w:hAnsi="Times New Roman" w:cs="Times New Roman"/>
          <w:sz w:val="24"/>
          <w:szCs w:val="24"/>
          <w:rPrChange w:id="72" w:author="Fabiula Guth" w:date="2018-09-18T18:33:00Z">
            <w:rPr>
              <w:rFonts w:ascii="Times New Roman" w:hAnsi="Times New Roman" w:cs="Times New Roman"/>
            </w:rPr>
          </w:rPrChange>
        </w:rPr>
        <w:t xml:space="preserve"> cumprimento da cota deveria ser automático. Caso houvesse descump</w:t>
      </w:r>
      <w:ins w:id="73" w:author="Fabiula Guth" w:date="2018-09-18T17:36:00Z">
        <w:r w:rsidR="009E1067" w:rsidRPr="00AF4FF7">
          <w:rPr>
            <w:rFonts w:ascii="Times New Roman" w:hAnsi="Times New Roman" w:cs="Times New Roman"/>
            <w:sz w:val="24"/>
            <w:szCs w:val="24"/>
            <w:rPrChange w:id="74" w:author="Fabiula Guth" w:date="2018-09-18T18:33:00Z">
              <w:rPr>
                <w:rFonts w:ascii="Times New Roman" w:hAnsi="Times New Roman" w:cs="Times New Roman"/>
              </w:rPr>
            </w:rPrChange>
          </w:rPr>
          <w:t>rimento</w:t>
        </w:r>
      </w:ins>
      <w:del w:id="75" w:author="Fabiula Guth" w:date="2018-09-18T17:36:00Z">
        <w:r w:rsidR="00717817" w:rsidRPr="00AF4FF7" w:rsidDel="009E1067">
          <w:rPr>
            <w:rFonts w:ascii="Times New Roman" w:hAnsi="Times New Roman" w:cs="Times New Roman"/>
            <w:sz w:val="24"/>
            <w:szCs w:val="24"/>
            <w:rPrChange w:id="76" w:author="Fabiula Guth" w:date="2018-09-18T18:33:00Z">
              <w:rPr>
                <w:rFonts w:ascii="Times New Roman" w:hAnsi="Times New Roman" w:cs="Times New Roman"/>
              </w:rPr>
            </w:rPrChange>
          </w:rPr>
          <w:delText>risse</w:delText>
        </w:r>
      </w:del>
      <w:r w:rsidR="00717817" w:rsidRPr="00AF4FF7">
        <w:rPr>
          <w:rFonts w:ascii="Times New Roman" w:hAnsi="Times New Roman" w:cs="Times New Roman"/>
          <w:sz w:val="24"/>
          <w:szCs w:val="24"/>
          <w:rPrChange w:id="77" w:author="Fabiula Guth" w:date="2018-09-18T18:33:00Z">
            <w:rPr>
              <w:rFonts w:ascii="Times New Roman" w:hAnsi="Times New Roman" w:cs="Times New Roman"/>
            </w:rPr>
          </w:rPrChange>
        </w:rPr>
        <w:t>, deveria pagar multa sem essa discussão.</w:t>
      </w:r>
    </w:p>
    <w:p w:rsidR="00717817" w:rsidRPr="00AF4FF7" w:rsidRDefault="00717817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7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332E5B" w:rsidRPr="00AF4FF7" w:rsidRDefault="00332E5B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7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8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Há decisões que apontam nessa direção, como o acórdão do TST proferido no processo </w:t>
      </w:r>
      <w:r w:rsidRPr="00AF4FF7">
        <w:rPr>
          <w:rFonts w:ascii="Times New Roman" w:hAnsi="Times New Roman" w:cs="Times New Roman"/>
          <w:color w:val="000000" w:themeColor="text1"/>
          <w:rPrChange w:id="8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658200-89.2009.5.09.0670</w:t>
      </w:r>
      <w:r w:rsidRPr="00AF4FF7">
        <w:rPr>
          <w:rStyle w:val="Refdenotaderodap"/>
          <w:rFonts w:ascii="Times New Roman" w:eastAsia="LiberationSerif-Bold" w:hAnsi="Times New Roman" w:cs="Times New Roman"/>
          <w:color w:val="000000" w:themeColor="text1"/>
          <w:rPrChange w:id="82" w:author="Fabiula Guth" w:date="2018-09-18T18:33:00Z">
            <w:rPr>
              <w:rStyle w:val="Refdenotaderodap"/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1"/>
      </w:r>
      <w:r w:rsidRPr="00AF4FF7">
        <w:rPr>
          <w:rFonts w:ascii="Times New Roman" w:hAnsi="Times New Roman" w:cs="Times New Roman"/>
          <w:color w:val="000000" w:themeColor="text1"/>
          <w:rPrChange w:id="8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, em que a </w:t>
      </w:r>
      <w:ins w:id="84" w:author="Fabiula Guth" w:date="2018-09-18T17:36:00Z">
        <w:r w:rsidR="009E1067" w:rsidRPr="00AF4FF7">
          <w:rPr>
            <w:rFonts w:ascii="Times New Roman" w:hAnsi="Times New Roman" w:cs="Times New Roman"/>
            <w:color w:val="000000" w:themeColor="text1"/>
            <w:rPrChange w:id="85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C</w:t>
        </w:r>
      </w:ins>
      <w:del w:id="86" w:author="Fabiula Guth" w:date="2018-09-18T17:36:00Z">
        <w:r w:rsidRPr="00AF4FF7" w:rsidDel="009E1067">
          <w:rPr>
            <w:rFonts w:ascii="Times New Roman" w:hAnsi="Times New Roman" w:cs="Times New Roman"/>
            <w:color w:val="000000" w:themeColor="text1"/>
            <w:rPrChange w:id="87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>c</w:delText>
        </w:r>
      </w:del>
      <w:r w:rsidRPr="00AF4FF7">
        <w:rPr>
          <w:rFonts w:ascii="Times New Roman" w:hAnsi="Times New Roman" w:cs="Times New Roman"/>
          <w:color w:val="000000" w:themeColor="text1"/>
          <w:rPrChange w:id="8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orte afirmou que cumpre </w:t>
      </w:r>
      <w:ins w:id="89" w:author="Fabiula Guth" w:date="2018-09-18T17:36:00Z">
        <w:r w:rsidR="009E1067" w:rsidRPr="00AF4FF7">
          <w:rPr>
            <w:rFonts w:ascii="Times New Roman" w:hAnsi="Times New Roman" w:cs="Times New Roman"/>
            <w:color w:val="000000" w:themeColor="text1"/>
            <w:rPrChange w:id="90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à</w:t>
        </w:r>
      </w:ins>
      <w:del w:id="91" w:author="Fabiula Guth" w:date="2018-09-18T17:36:00Z">
        <w:r w:rsidRPr="00AF4FF7" w:rsidDel="009E1067">
          <w:rPr>
            <w:rFonts w:ascii="Times New Roman" w:hAnsi="Times New Roman" w:cs="Times New Roman"/>
            <w:color w:val="000000" w:themeColor="text1"/>
            <w:rPrChange w:id="92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>a</w:delText>
        </w:r>
      </w:del>
      <w:r w:rsidRPr="00AF4FF7">
        <w:rPr>
          <w:rFonts w:ascii="Times New Roman" w:hAnsi="Times New Roman" w:cs="Times New Roman"/>
          <w:color w:val="000000" w:themeColor="text1"/>
          <w:rPrChange w:id="9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empresa “a obrigação de ocupar vagas suficientes para o cumprimento da obrigação instituída no art. 93 da Lei n.º 8.213/91, não servido de justificativa a falta de candidatos portadores de deficiência para preenchimento das vagas”.</w:t>
      </w:r>
    </w:p>
    <w:p w:rsidR="00332E5B" w:rsidRPr="00AF4FF7" w:rsidRDefault="00332E5B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332E5B" w:rsidRPr="00AF4FF7" w:rsidRDefault="00332E5B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9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Contudo, a discussão sobre a realização de esforços é muito comum na jurisprudência brasileira, aparecendo na imensa maioria dos casos, tanto nas ações civis públicas e ações de execuções de termo de ajuste de conduta ajuizadas pelo Ministério Público do Trabalho, quanto nas ações anulatórias questionando os autos de infração do Ministério do Trabalho e nas ações de anulação de </w:t>
      </w:r>
      <w:r w:rsidR="009E1067" w:rsidRPr="00AF4FF7">
        <w:rPr>
          <w:rFonts w:ascii="Times New Roman" w:hAnsi="Times New Roman" w:cs="Times New Roman"/>
          <w:color w:val="000000" w:themeColor="text1"/>
          <w:rPrChange w:id="9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Termo </w:t>
      </w:r>
      <w:ins w:id="98" w:author="Fabiula Guth" w:date="2018-09-18T17:37:00Z">
        <w:r w:rsidR="009E1067" w:rsidRPr="00AF4FF7">
          <w:rPr>
            <w:rFonts w:ascii="Times New Roman" w:hAnsi="Times New Roman" w:cs="Times New Roman"/>
            <w:color w:val="000000" w:themeColor="text1"/>
            <w:rPrChange w:id="99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d</w:t>
        </w:r>
      </w:ins>
      <w:del w:id="100" w:author="Fabiula Guth" w:date="2018-09-18T17:37:00Z">
        <w:r w:rsidR="009E1067" w:rsidRPr="00AF4FF7" w:rsidDel="009E1067">
          <w:rPr>
            <w:rFonts w:ascii="Times New Roman" w:hAnsi="Times New Roman" w:cs="Times New Roman"/>
            <w:color w:val="000000" w:themeColor="text1"/>
            <w:rPrChange w:id="101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>D</w:delText>
        </w:r>
      </w:del>
      <w:r w:rsidR="009E1067" w:rsidRPr="00AF4FF7">
        <w:rPr>
          <w:rFonts w:ascii="Times New Roman" w:hAnsi="Times New Roman" w:cs="Times New Roman"/>
          <w:color w:val="000000" w:themeColor="text1"/>
          <w:rPrChange w:id="10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e Ajuste De Conduta</w:t>
      </w:r>
      <w:r w:rsidRPr="00AF4FF7">
        <w:rPr>
          <w:rFonts w:ascii="Times New Roman" w:hAnsi="Times New Roman" w:cs="Times New Roman"/>
          <w:color w:val="000000" w:themeColor="text1"/>
          <w:rPrChange w:id="10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 </w:t>
      </w:r>
    </w:p>
    <w:p w:rsidR="00332E5B" w:rsidRPr="00AF4FF7" w:rsidRDefault="00332E5B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10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332E5B" w:rsidRPr="00AF4FF7" w:rsidRDefault="00332E5B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05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sz w:val="24"/>
          <w:szCs w:val="24"/>
          <w:rPrChange w:id="106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  <w:t>Essa discussão também está presente nos questionamentos apresentados pelas empresas nos procedimentos extrajudiciais em trâmite no Ministério Público do Trabalho e influenciam, como dito, nossas decisões de ajuizar ou não uma ação judicial (ACP ou execução de TAC).</w:t>
      </w:r>
    </w:p>
    <w:p w:rsidR="00332E5B" w:rsidRPr="00AF4FF7" w:rsidRDefault="00332E5B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07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717817" w:rsidRPr="00AF4FF7" w:rsidRDefault="00717817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08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109" w:author="Fabiula Guth" w:date="2018-09-18T18:33:00Z">
            <w:rPr>
              <w:rFonts w:ascii="Times New Roman" w:hAnsi="Times New Roman" w:cs="Times New Roman"/>
            </w:rPr>
          </w:rPrChange>
        </w:rPr>
        <w:t xml:space="preserve">Então, todos nós devemos nos preparar para essa discussão. </w:t>
      </w:r>
    </w:p>
    <w:p w:rsidR="00DB14CA" w:rsidRPr="00AF4FF7" w:rsidRDefault="00DB14CA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10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DB14CA" w:rsidRPr="00AF4FF7" w:rsidRDefault="00DB14CA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11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112" w:author="Fabiula Guth" w:date="2018-09-18T18:33:00Z">
            <w:rPr>
              <w:rFonts w:ascii="Times New Roman" w:hAnsi="Times New Roman" w:cs="Times New Roman"/>
            </w:rPr>
          </w:rPrChange>
        </w:rPr>
        <w:t>Para começar, embora seja importante o MPT comprovar a ausência de esforços em razão das barreiras atitudinais, sempre deixe claro com base na jurisprudência</w:t>
      </w:r>
      <w:r w:rsidRPr="00AF4FF7">
        <w:rPr>
          <w:rStyle w:val="Refdenotaderodap"/>
          <w:rFonts w:ascii="Times New Roman" w:hAnsi="Times New Roman" w:cs="Times New Roman"/>
          <w:sz w:val="24"/>
          <w:szCs w:val="24"/>
          <w:rPrChange w:id="113" w:author="Fabiula Guth" w:date="2018-09-18T18:33:00Z">
            <w:rPr>
              <w:rStyle w:val="Refdenotaderodap"/>
              <w:rFonts w:ascii="Times New Roman" w:hAnsi="Times New Roman" w:cs="Times New Roman"/>
            </w:rPr>
          </w:rPrChange>
        </w:rPr>
        <w:footnoteReference w:id="2"/>
      </w:r>
      <w:r w:rsidRPr="00AF4FF7">
        <w:rPr>
          <w:rFonts w:ascii="Times New Roman" w:hAnsi="Times New Roman" w:cs="Times New Roman"/>
          <w:sz w:val="24"/>
          <w:szCs w:val="24"/>
          <w:rPrChange w:id="114" w:author="Fabiula Guth" w:date="2018-09-18T18:33:00Z">
            <w:rPr>
              <w:rFonts w:ascii="Times New Roman" w:hAnsi="Times New Roman" w:cs="Times New Roman"/>
            </w:rPr>
          </w:rPrChange>
        </w:rPr>
        <w:t xml:space="preserve"> que o ônus de provar esforços é do empregador. </w:t>
      </w:r>
    </w:p>
    <w:p w:rsidR="00717817" w:rsidRPr="00AF4FF7" w:rsidRDefault="00717817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15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A46271" w:rsidRPr="00AF4FF7" w:rsidRDefault="00A46271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16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D80946" w:rsidRPr="00AF4FF7" w:rsidRDefault="009F641C" w:rsidP="006669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rPrChange w:id="117" w:author="Fabiula Guth" w:date="2018-09-18T18:33:00Z">
            <w:rPr>
              <w:rFonts w:ascii="Times New Roman" w:hAnsi="Times New Roman" w:cs="Times New Roman"/>
              <w:b/>
            </w:rPr>
          </w:rPrChange>
        </w:rPr>
      </w:pPr>
      <w:r w:rsidRPr="00AF4FF7">
        <w:rPr>
          <w:rFonts w:ascii="Times New Roman" w:hAnsi="Times New Roman" w:cs="Times New Roman"/>
          <w:b/>
          <w:sz w:val="24"/>
          <w:szCs w:val="24"/>
          <w:rPrChange w:id="118" w:author="Fabiula Guth" w:date="2018-09-18T18:33:00Z">
            <w:rPr>
              <w:rFonts w:ascii="Times New Roman" w:hAnsi="Times New Roman" w:cs="Times New Roman"/>
              <w:b/>
            </w:rPr>
          </w:rPrChange>
        </w:rPr>
        <w:t>C</w:t>
      </w:r>
      <w:r w:rsidR="00D80946" w:rsidRPr="00AF4FF7">
        <w:rPr>
          <w:rFonts w:ascii="Times New Roman" w:hAnsi="Times New Roman" w:cs="Times New Roman"/>
          <w:b/>
          <w:sz w:val="24"/>
          <w:szCs w:val="24"/>
          <w:rPrChange w:id="119" w:author="Fabiula Guth" w:date="2018-09-18T18:33:00Z">
            <w:rPr>
              <w:rFonts w:ascii="Times New Roman" w:hAnsi="Times New Roman" w:cs="Times New Roman"/>
              <w:b/>
            </w:rPr>
          </w:rPrChange>
        </w:rPr>
        <w:t>) COMPARAÇÃO COM OUTRAS EMPRESAS CUMPRIDORAS DA COTA</w:t>
      </w:r>
    </w:p>
    <w:p w:rsidR="003F6C53" w:rsidRPr="00AF4FF7" w:rsidRDefault="003F6C53" w:rsidP="006669A5">
      <w:pPr>
        <w:spacing w:line="360" w:lineRule="auto"/>
        <w:rPr>
          <w:rFonts w:ascii="Times New Roman" w:hAnsi="Times New Roman" w:cs="Times New Roman"/>
          <w:sz w:val="24"/>
          <w:szCs w:val="24"/>
          <w:rPrChange w:id="120" w:author="Fabiula Guth" w:date="2018-09-18T18:33:00Z">
            <w:rPr>
              <w:rFonts w:ascii="Times New Roman" w:hAnsi="Times New Roman" w:cs="Times New Roman"/>
            </w:rPr>
          </w:rPrChange>
        </w:rPr>
      </w:pPr>
      <w:bookmarkStart w:id="121" w:name="_Hlk521515805"/>
    </w:p>
    <w:p w:rsidR="00B8716C" w:rsidRPr="00AF4FF7" w:rsidRDefault="00E548CE" w:rsidP="00A4627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122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123" w:author="Fabiula Guth" w:date="2018-09-18T18:33:00Z">
            <w:rPr>
              <w:rFonts w:ascii="Times New Roman" w:hAnsi="Times New Roman" w:cs="Times New Roman"/>
            </w:rPr>
          </w:rPrChange>
        </w:rPr>
        <w:t>É imprescindível</w:t>
      </w:r>
      <w:r w:rsidR="003F6C53" w:rsidRPr="00AF4FF7">
        <w:rPr>
          <w:rFonts w:ascii="Times New Roman" w:hAnsi="Times New Roman" w:cs="Times New Roman"/>
          <w:sz w:val="24"/>
          <w:szCs w:val="24"/>
          <w:rPrChange w:id="124" w:author="Fabiula Guth" w:date="2018-09-18T18:33:00Z">
            <w:rPr>
              <w:rFonts w:ascii="Times New Roman" w:hAnsi="Times New Roman" w:cs="Times New Roman"/>
            </w:rPr>
          </w:rPrChange>
        </w:rPr>
        <w:t xml:space="preserve"> faze</w:t>
      </w:r>
      <w:r w:rsidR="00D80946" w:rsidRPr="00AF4FF7">
        <w:rPr>
          <w:rFonts w:ascii="Times New Roman" w:hAnsi="Times New Roman" w:cs="Times New Roman"/>
          <w:sz w:val="24"/>
          <w:szCs w:val="24"/>
          <w:rPrChange w:id="125" w:author="Fabiula Guth" w:date="2018-09-18T18:33:00Z">
            <w:rPr>
              <w:rFonts w:ascii="Times New Roman" w:hAnsi="Times New Roman" w:cs="Times New Roman"/>
            </w:rPr>
          </w:rPrChange>
        </w:rPr>
        <w:t>rmos</w:t>
      </w:r>
      <w:r w:rsidR="003F6C53" w:rsidRPr="00AF4FF7">
        <w:rPr>
          <w:rFonts w:ascii="Times New Roman" w:hAnsi="Times New Roman" w:cs="Times New Roman"/>
          <w:sz w:val="24"/>
          <w:szCs w:val="24"/>
          <w:rPrChange w:id="126" w:author="Fabiula Guth" w:date="2018-09-18T18:33:00Z">
            <w:rPr>
              <w:rFonts w:ascii="Times New Roman" w:hAnsi="Times New Roman" w:cs="Times New Roman"/>
            </w:rPr>
          </w:rPrChange>
        </w:rPr>
        <w:t xml:space="preserve"> comparações com outras empresas que cumprem a cota</w:t>
      </w:r>
      <w:r w:rsidR="00D80946" w:rsidRPr="00AF4FF7">
        <w:rPr>
          <w:rFonts w:ascii="Times New Roman" w:hAnsi="Times New Roman" w:cs="Times New Roman"/>
          <w:sz w:val="24"/>
          <w:szCs w:val="24"/>
          <w:rPrChange w:id="127" w:author="Fabiula Guth" w:date="2018-09-18T18:33:00Z">
            <w:rPr>
              <w:rFonts w:ascii="Times New Roman" w:hAnsi="Times New Roman" w:cs="Times New Roman"/>
            </w:rPr>
          </w:rPrChange>
        </w:rPr>
        <w:t xml:space="preserve"> em nossas peças</w:t>
      </w:r>
      <w:r w:rsidR="003F6C53" w:rsidRPr="00AF4FF7">
        <w:rPr>
          <w:rFonts w:ascii="Times New Roman" w:hAnsi="Times New Roman" w:cs="Times New Roman"/>
          <w:sz w:val="24"/>
          <w:szCs w:val="24"/>
          <w:rPrChange w:id="128" w:author="Fabiula Guth" w:date="2018-09-18T18:33:00Z">
            <w:rPr>
              <w:rFonts w:ascii="Times New Roman" w:hAnsi="Times New Roman" w:cs="Times New Roman"/>
            </w:rPr>
          </w:rPrChange>
        </w:rPr>
        <w:t xml:space="preserve">. Se citarmos em nossas ações exemplos de empresas que estão cumprindo a cota, fica mais fácil o convencimento. </w:t>
      </w:r>
    </w:p>
    <w:p w:rsidR="00B8716C" w:rsidRPr="00AF4FF7" w:rsidRDefault="00B8716C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2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</w:p>
    <w:p w:rsidR="0094235F" w:rsidRPr="00AF4FF7" w:rsidRDefault="003F6C53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Podemos nas petições iniciais ou em nossas manifestações</w:t>
      </w:r>
      <w:r w:rsidR="0094235F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:</w:t>
      </w:r>
    </w:p>
    <w:p w:rsidR="0094235F" w:rsidRPr="00AF4FF7" w:rsidRDefault="0094235F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- </w:t>
      </w:r>
      <w:proofErr w:type="gramStart"/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dizer</w:t>
      </w:r>
      <w:proofErr w:type="gramEnd"/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 que</w:t>
      </w:r>
      <w:r w:rsidR="00D80946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, por exemplo,</w:t>
      </w:r>
      <w:r w:rsidR="003F6C53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 as empresas A, B, C e D estão cumprindo a cota</w:t>
      </w:r>
      <w:r w:rsidR="00887D4A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3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; </w:t>
      </w:r>
    </w:p>
    <w:p w:rsidR="0094235F" w:rsidRPr="00AF4FF7" w:rsidRDefault="0094235F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4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4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- </w:t>
      </w:r>
      <w:proofErr w:type="gramStart"/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4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dizer</w:t>
      </w:r>
      <w:proofErr w:type="gramEnd"/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4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 o quantitativo de </w:t>
      </w:r>
      <w:r w:rsidR="00887D4A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4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empresas no Brasil </w:t>
      </w: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4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que estão </w:t>
      </w:r>
      <w:r w:rsidR="00887D4A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4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cumprindo a cota</w:t>
      </w: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4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;</w:t>
      </w:r>
    </w:p>
    <w:p w:rsidR="005A75B7" w:rsidRPr="00AF4FF7" w:rsidRDefault="0094235F" w:rsidP="006669A5">
      <w:pPr>
        <w:shd w:val="clear" w:color="auto" w:fill="FFFFFF" w:themeFill="background1"/>
        <w:spacing w:line="360" w:lineRule="auto"/>
        <w:jc w:val="both"/>
        <w:rPr>
          <w:ins w:id="148" w:author="Fabiula Guth" w:date="2018-09-18T17:38:00Z"/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49" w:author="Fabiula Guth" w:date="2018-09-18T18:33:00Z">
            <w:rPr>
              <w:ins w:id="150" w:author="Fabiula Guth" w:date="2018-09-18T17:38:00Z"/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5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- mencionar tabela com </w:t>
      </w:r>
      <w:r w:rsidR="00887D4A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5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o número de empresas </w:t>
      </w: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5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cumprindo a cota por </w:t>
      </w:r>
      <w:r w:rsidR="00887D4A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5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CNAE</w:t>
      </w: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5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, inclusive</w:t>
      </w:r>
      <w:ins w:id="156" w:author="Fabiula Guth" w:date="2018-09-18T17:37:00Z">
        <w:r w:rsidR="005A75B7" w:rsidRPr="00AF4FF7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  <w:rPrChange w:id="157" w:author="Fabiula Guth" w:date="2018-09-18T18:33:00Z">
              <w:rPr>
                <w:rFonts w:ascii="Times New Roman" w:eastAsia="LiberationSerif-Bold" w:hAnsi="Times New Roman" w:cs="Times New Roman"/>
                <w:color w:val="000000" w:themeColor="text1"/>
              </w:rPr>
            </w:rPrChange>
          </w:rPr>
          <w:t>,</w:t>
        </w:r>
      </w:ins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5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 com o mesmo número da </w:t>
      </w:r>
      <w:r w:rsidR="00887D4A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5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que está sendo processada ou investigada no Brasil e no </w:t>
      </w:r>
      <w:ins w:id="160" w:author="Fabiula Guth" w:date="2018-09-18T17:38:00Z">
        <w:r w:rsidR="005A75B7" w:rsidRPr="00AF4FF7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  <w:rPrChange w:id="161" w:author="Fabiula Guth" w:date="2018-09-18T18:33:00Z">
              <w:rPr>
                <w:rFonts w:ascii="Times New Roman" w:eastAsia="LiberationSerif-Bold" w:hAnsi="Times New Roman" w:cs="Times New Roman"/>
                <w:color w:val="000000" w:themeColor="text1"/>
              </w:rPr>
            </w:rPrChange>
          </w:rPr>
          <w:t>e</w:t>
        </w:r>
      </w:ins>
      <w:del w:id="162" w:author="Fabiula Guth" w:date="2018-09-18T17:38:00Z">
        <w:r w:rsidR="00887D4A" w:rsidRPr="00AF4FF7" w:rsidDel="005A75B7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  <w:rPrChange w:id="163" w:author="Fabiula Guth" w:date="2018-09-18T18:33:00Z">
              <w:rPr>
                <w:rFonts w:ascii="Times New Roman" w:eastAsia="LiberationSerif-Bold" w:hAnsi="Times New Roman" w:cs="Times New Roman"/>
                <w:color w:val="000000" w:themeColor="text1"/>
              </w:rPr>
            </w:rPrChange>
          </w:rPr>
          <w:delText>E</w:delText>
        </w:r>
      </w:del>
      <w:r w:rsidR="00887D4A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6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stado</w:t>
      </w:r>
      <w:r w:rsidR="00011B34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6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, a </w:t>
      </w:r>
      <w:r w:rsidR="00FC0486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6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exemplo</w:t>
      </w:r>
      <w:r w:rsidR="00011B34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6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 de</w:t>
      </w:r>
      <w:r w:rsidR="00FC0486" w:rsidRPr="00AF4FF7">
        <w:rPr>
          <w:rStyle w:val="Refdenotaderodap"/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68" w:author="Fabiula Guth" w:date="2018-09-18T18:33:00Z">
            <w:rPr>
              <w:rStyle w:val="Refdenotaderodap"/>
              <w:rFonts w:ascii="Times New Roman" w:eastAsia="LiberationSerif-Bold" w:hAnsi="Times New Roman" w:cs="Times New Roman"/>
              <w:color w:val="000000" w:themeColor="text1"/>
            </w:rPr>
          </w:rPrChange>
        </w:rPr>
        <w:footnoteReference w:id="3"/>
      </w:r>
      <w:r w:rsidR="00011B34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6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:</w:t>
      </w:r>
    </w:p>
    <w:p w:rsidR="005A75B7" w:rsidRPr="00AF4FF7" w:rsidRDefault="005A75B7">
      <w:pPr>
        <w:rPr>
          <w:ins w:id="170" w:author="Fabiula Guth" w:date="2018-09-18T17:38:00Z"/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71" w:author="Fabiula Guth" w:date="2018-09-18T18:33:00Z">
            <w:rPr>
              <w:ins w:id="172" w:author="Fabiula Guth" w:date="2018-09-18T17:38:00Z"/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ins w:id="173" w:author="Fabiula Guth" w:date="2018-09-18T17:38:00Z">
        <w:r w:rsidRPr="00AF4FF7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  <w:rPrChange w:id="174" w:author="Fabiula Guth" w:date="2018-09-18T18:33:00Z">
              <w:rPr>
                <w:rFonts w:ascii="Times New Roman" w:eastAsia="LiberationSerif-Bold" w:hAnsi="Times New Roman" w:cs="Times New Roman"/>
                <w:color w:val="000000" w:themeColor="text1"/>
              </w:rPr>
            </w:rPrChange>
          </w:rPr>
          <w:br w:type="page"/>
        </w:r>
      </w:ins>
    </w:p>
    <w:p w:rsidR="003F6C53" w:rsidRPr="00AF4FF7" w:rsidRDefault="003F6C53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7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7"/>
        <w:gridCol w:w="2218"/>
        <w:gridCol w:w="1826"/>
        <w:gridCol w:w="2393"/>
      </w:tblGrid>
      <w:tr w:rsidR="00A9651E" w:rsidRPr="00AF4FF7" w:rsidTr="00A9651E">
        <w:tc>
          <w:tcPr>
            <w:tcW w:w="2057" w:type="dxa"/>
          </w:tcPr>
          <w:p w:rsidR="00A9651E" w:rsidRPr="00AF4FF7" w:rsidRDefault="00A9651E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76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7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CNAE</w:t>
            </w:r>
          </w:p>
        </w:tc>
        <w:tc>
          <w:tcPr>
            <w:tcW w:w="2218" w:type="dxa"/>
          </w:tcPr>
          <w:p w:rsidR="00A9651E" w:rsidRPr="00AF4FF7" w:rsidRDefault="00A9651E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78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79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Descrição da atividade: principal/secundária</w:t>
            </w:r>
          </w:p>
        </w:tc>
        <w:tc>
          <w:tcPr>
            <w:tcW w:w="1826" w:type="dxa"/>
          </w:tcPr>
          <w:p w:rsidR="00A9651E" w:rsidRPr="00AF4FF7" w:rsidRDefault="00A9651E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80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81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Atividade</w:t>
            </w:r>
          </w:p>
        </w:tc>
        <w:tc>
          <w:tcPr>
            <w:tcW w:w="2393" w:type="dxa"/>
          </w:tcPr>
          <w:p w:rsidR="00A9651E" w:rsidRPr="00AF4FF7" w:rsidRDefault="00A9651E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82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83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Quantitativos de empresas que cumprem a cota no Brasil</w:t>
            </w:r>
          </w:p>
        </w:tc>
      </w:tr>
      <w:tr w:rsidR="00A9651E" w:rsidRPr="00AF4FF7" w:rsidTr="00A9651E">
        <w:tc>
          <w:tcPr>
            <w:tcW w:w="2057" w:type="dxa"/>
          </w:tcPr>
          <w:p w:rsidR="00A9651E" w:rsidRPr="00AF4FF7" w:rsidRDefault="00A9651E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84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2218" w:type="dxa"/>
          </w:tcPr>
          <w:p w:rsidR="00A9651E" w:rsidRPr="00AF4FF7" w:rsidRDefault="00A9651E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85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1826" w:type="dxa"/>
          </w:tcPr>
          <w:p w:rsidR="00A9651E" w:rsidRPr="00AF4FF7" w:rsidRDefault="00A9651E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86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2393" w:type="dxa"/>
          </w:tcPr>
          <w:p w:rsidR="00A9651E" w:rsidRPr="00AF4FF7" w:rsidRDefault="00A9651E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8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</w:tr>
    </w:tbl>
    <w:p w:rsidR="00011B34" w:rsidRPr="00AF4FF7" w:rsidRDefault="00011B34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8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</w:p>
    <w:p w:rsidR="0094235F" w:rsidRPr="00AF4FF7" w:rsidRDefault="0094235F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8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9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- mencionar tabela com o quantitativo de pessoas com deficiência por cargo no Brasil e comparar com os cargos da empresa (que podem ser facilmente obtidos no MPT</w:t>
      </w:r>
      <w:ins w:id="191" w:author="Fabiula Guth" w:date="2018-09-18T17:38:00Z">
        <w:r w:rsidR="005A75B7" w:rsidRPr="00AF4FF7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  <w:rPrChange w:id="192" w:author="Fabiula Guth" w:date="2018-09-18T18:33:00Z">
              <w:rPr>
                <w:rFonts w:ascii="Times New Roman" w:eastAsia="LiberationSerif-Bold" w:hAnsi="Times New Roman" w:cs="Times New Roman"/>
                <w:color w:val="000000" w:themeColor="text1"/>
              </w:rPr>
            </w:rPrChange>
          </w:rPr>
          <w:t>/</w:t>
        </w:r>
      </w:ins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9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CAPI, conforme passo a passo no material de apoio)</w:t>
      </w:r>
      <w:r w:rsidR="00FC0486" w:rsidRPr="00AF4FF7">
        <w:rPr>
          <w:rStyle w:val="Refdenotaderodap"/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94" w:author="Fabiula Guth" w:date="2018-09-18T18:33:00Z">
            <w:rPr>
              <w:rStyle w:val="Refdenotaderodap"/>
              <w:rFonts w:ascii="Times New Roman" w:eastAsia="LiberationSerif-Bold" w:hAnsi="Times New Roman" w:cs="Times New Roman"/>
              <w:color w:val="000000" w:themeColor="text1"/>
            </w:rPr>
          </w:rPrChange>
        </w:rPr>
        <w:footnoteReference w:id="4"/>
      </w: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9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. </w:t>
      </w:r>
    </w:p>
    <w:p w:rsidR="0094235F" w:rsidRPr="00AF4FF7" w:rsidRDefault="0094235F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19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5"/>
        <w:gridCol w:w="1192"/>
        <w:gridCol w:w="3558"/>
        <w:gridCol w:w="2779"/>
      </w:tblGrid>
      <w:tr w:rsidR="00DA79C4" w:rsidRPr="00AF4FF7" w:rsidTr="00DA79C4">
        <w:tc>
          <w:tcPr>
            <w:tcW w:w="965" w:type="dxa"/>
          </w:tcPr>
          <w:p w:rsidR="00DA79C4" w:rsidRPr="00AF4FF7" w:rsidRDefault="00DA79C4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9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98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CBO</w:t>
            </w:r>
          </w:p>
        </w:tc>
        <w:tc>
          <w:tcPr>
            <w:tcW w:w="1192" w:type="dxa"/>
          </w:tcPr>
          <w:p w:rsidR="00DA79C4" w:rsidRPr="00AF4FF7" w:rsidRDefault="00DA79C4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199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00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Cargo</w:t>
            </w:r>
          </w:p>
        </w:tc>
        <w:tc>
          <w:tcPr>
            <w:tcW w:w="3558" w:type="dxa"/>
          </w:tcPr>
          <w:p w:rsidR="00DA79C4" w:rsidRPr="00AF4FF7" w:rsidRDefault="00DA79C4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01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02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Quantitativos de pessoas com deficiência no Brasil</w:t>
            </w:r>
          </w:p>
        </w:tc>
        <w:tc>
          <w:tcPr>
            <w:tcW w:w="2779" w:type="dxa"/>
          </w:tcPr>
          <w:p w:rsidR="00DA79C4" w:rsidRPr="00AF4FF7" w:rsidRDefault="00DA79C4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03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04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Quantitativos de cargos na empresa</w:t>
            </w:r>
          </w:p>
        </w:tc>
      </w:tr>
      <w:tr w:rsidR="00DA79C4" w:rsidRPr="00AF4FF7" w:rsidTr="00DA79C4">
        <w:tc>
          <w:tcPr>
            <w:tcW w:w="965" w:type="dxa"/>
          </w:tcPr>
          <w:p w:rsidR="00DA79C4" w:rsidRPr="00AF4FF7" w:rsidRDefault="00DA79C4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05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1192" w:type="dxa"/>
          </w:tcPr>
          <w:p w:rsidR="00DA79C4" w:rsidRPr="00AF4FF7" w:rsidRDefault="00DA79C4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06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3558" w:type="dxa"/>
          </w:tcPr>
          <w:p w:rsidR="00DA79C4" w:rsidRPr="00AF4FF7" w:rsidRDefault="00DA79C4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0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2779" w:type="dxa"/>
          </w:tcPr>
          <w:p w:rsidR="00DA79C4" w:rsidRPr="00AF4FF7" w:rsidRDefault="00DA79C4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08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</w:tr>
    </w:tbl>
    <w:p w:rsidR="00DA79C4" w:rsidRPr="00AF4FF7" w:rsidRDefault="00DA79C4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0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</w:p>
    <w:p w:rsidR="003F6C53" w:rsidRPr="00AF4FF7" w:rsidRDefault="005136C7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1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1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Podemos também transcrever na nossa peça </w:t>
      </w:r>
      <w:r w:rsidRPr="00AF4FF7">
        <w:rPr>
          <w:rFonts w:ascii="Times New Roman" w:hAnsi="Times New Roman" w:cs="Times New Roman"/>
          <w:sz w:val="24"/>
          <w:szCs w:val="24"/>
          <w:rPrChange w:id="212" w:author="Fabiula Guth" w:date="2018-09-18T18:33:00Z">
            <w:rPr>
              <w:rFonts w:ascii="Times New Roman" w:hAnsi="Times New Roman" w:cs="Times New Roman"/>
            </w:rPr>
          </w:rPrChange>
        </w:rPr>
        <w:t>a jurisprudência</w:t>
      </w:r>
      <w:r w:rsidRPr="00AF4FF7">
        <w:rPr>
          <w:rStyle w:val="Refdenotaderodap"/>
          <w:rFonts w:ascii="Times New Roman" w:hAnsi="Times New Roman" w:cs="Times New Roman"/>
          <w:sz w:val="24"/>
          <w:szCs w:val="24"/>
          <w:rPrChange w:id="213" w:author="Fabiula Guth" w:date="2018-09-18T18:33:00Z">
            <w:rPr>
              <w:rStyle w:val="Refdenotaderodap"/>
              <w:rFonts w:ascii="Times New Roman" w:hAnsi="Times New Roman" w:cs="Times New Roman"/>
            </w:rPr>
          </w:rPrChange>
        </w:rPr>
        <w:footnoteReference w:id="5"/>
      </w:r>
      <w:r w:rsidRPr="00AF4FF7">
        <w:rPr>
          <w:rFonts w:ascii="Times New Roman" w:hAnsi="Times New Roman" w:cs="Times New Roman"/>
          <w:sz w:val="24"/>
          <w:szCs w:val="24"/>
          <w:rPrChange w:id="214" w:author="Fabiula Guth" w:date="2018-09-18T18:33:00Z">
            <w:rPr>
              <w:rFonts w:ascii="Times New Roman" w:hAnsi="Times New Roman" w:cs="Times New Roman"/>
            </w:rPr>
          </w:rPrChange>
        </w:rPr>
        <w:t xml:space="preserve"> </w:t>
      </w:r>
      <w:r w:rsidR="003F6C53"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1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pelo não acolhimento de alegação de esforços pelo fato de existirem milhares de outras empresas cumprindo a cota. </w:t>
      </w:r>
    </w:p>
    <w:p w:rsidR="00D80946" w:rsidRPr="00AF4FF7" w:rsidRDefault="00490BBB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rPrChange w:id="216" w:author="Fabiula Guth" w:date="2018-09-18T18:33:00Z">
            <w:rPr>
              <w:rFonts w:ascii="Times New Roman" w:hAnsi="Times New Roman" w:cs="Times New Roman"/>
              <w:b/>
            </w:rPr>
          </w:rPrChange>
        </w:rPr>
      </w:pPr>
      <w:r w:rsidRPr="00AF4FF7">
        <w:rPr>
          <w:rFonts w:ascii="Times New Roman" w:hAnsi="Times New Roman" w:cs="Times New Roman"/>
          <w:b/>
          <w:sz w:val="24"/>
          <w:szCs w:val="24"/>
          <w:rPrChange w:id="217" w:author="Fabiula Guth" w:date="2018-09-18T18:33:00Z">
            <w:rPr>
              <w:rFonts w:ascii="Times New Roman" w:hAnsi="Times New Roman" w:cs="Times New Roman"/>
              <w:b/>
            </w:rPr>
          </w:rPrChange>
        </w:rPr>
        <w:t>D) UTILIZAÇÃO DE CADASTRO DE PESSOAS COM DEFICIÊNCIA</w:t>
      </w:r>
    </w:p>
    <w:bookmarkEnd w:id="121"/>
    <w:p w:rsidR="00E548CE" w:rsidRPr="00AF4FF7" w:rsidRDefault="00E548CE" w:rsidP="006669A5">
      <w:pPr>
        <w:spacing w:line="360" w:lineRule="auto"/>
        <w:rPr>
          <w:rFonts w:ascii="Times New Roman" w:hAnsi="Times New Roman" w:cs="Times New Roman"/>
          <w:sz w:val="24"/>
          <w:szCs w:val="24"/>
          <w:rPrChange w:id="218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98468D" w:rsidRPr="00AF4FF7" w:rsidRDefault="0098468D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19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220" w:author="Fabiula Guth" w:date="2018-09-18T18:33:00Z">
            <w:rPr>
              <w:rFonts w:ascii="Times New Roman" w:hAnsi="Times New Roman" w:cs="Times New Roman"/>
            </w:rPr>
          </w:rPrChange>
        </w:rPr>
        <w:t xml:space="preserve">Um outro passo é </w:t>
      </w:r>
      <w:r w:rsidR="00771C08" w:rsidRPr="00AF4FF7">
        <w:rPr>
          <w:rFonts w:ascii="Times New Roman" w:hAnsi="Times New Roman" w:cs="Times New Roman"/>
          <w:sz w:val="24"/>
          <w:szCs w:val="24"/>
          <w:rPrChange w:id="221" w:author="Fabiula Guth" w:date="2018-09-18T18:33:00Z">
            <w:rPr>
              <w:rFonts w:ascii="Times New Roman" w:hAnsi="Times New Roman" w:cs="Times New Roman"/>
            </w:rPr>
          </w:rPrChange>
        </w:rPr>
        <w:t>apresentar</w:t>
      </w:r>
      <w:r w:rsidR="004D3EF4" w:rsidRPr="00AF4FF7">
        <w:rPr>
          <w:rFonts w:ascii="Times New Roman" w:hAnsi="Times New Roman" w:cs="Times New Roman"/>
          <w:sz w:val="24"/>
          <w:szCs w:val="24"/>
          <w:rPrChange w:id="222" w:author="Fabiula Guth" w:date="2018-09-18T18:33:00Z">
            <w:rPr>
              <w:rFonts w:ascii="Times New Roman" w:hAnsi="Times New Roman" w:cs="Times New Roman"/>
            </w:rPr>
          </w:rPrChange>
        </w:rPr>
        <w:t xml:space="preserve"> no processo</w:t>
      </w:r>
      <w:r w:rsidR="00771C08" w:rsidRPr="00AF4FF7">
        <w:rPr>
          <w:rFonts w:ascii="Times New Roman" w:hAnsi="Times New Roman" w:cs="Times New Roman"/>
          <w:sz w:val="24"/>
          <w:szCs w:val="24"/>
          <w:rPrChange w:id="223" w:author="Fabiula Guth" w:date="2018-09-18T18:33:00Z">
            <w:rPr>
              <w:rFonts w:ascii="Times New Roman" w:hAnsi="Times New Roman" w:cs="Times New Roman"/>
            </w:rPr>
          </w:rPrChange>
        </w:rPr>
        <w:t xml:space="preserve"> </w:t>
      </w:r>
      <w:r w:rsidRPr="00AF4FF7">
        <w:rPr>
          <w:rFonts w:ascii="Times New Roman" w:hAnsi="Times New Roman" w:cs="Times New Roman"/>
          <w:sz w:val="24"/>
          <w:szCs w:val="24"/>
          <w:rPrChange w:id="224" w:author="Fabiula Guth" w:date="2018-09-18T18:33:00Z">
            <w:rPr>
              <w:rFonts w:ascii="Times New Roman" w:hAnsi="Times New Roman" w:cs="Times New Roman"/>
            </w:rPr>
          </w:rPrChange>
        </w:rPr>
        <w:t xml:space="preserve">bancos de dados </w:t>
      </w:r>
      <w:r w:rsidR="00771C08" w:rsidRPr="00AF4FF7">
        <w:rPr>
          <w:rFonts w:ascii="Times New Roman" w:hAnsi="Times New Roman" w:cs="Times New Roman"/>
          <w:sz w:val="24"/>
          <w:szCs w:val="24"/>
          <w:rPrChange w:id="225" w:author="Fabiula Guth" w:date="2018-09-18T18:33:00Z">
            <w:rPr>
              <w:rFonts w:ascii="Times New Roman" w:hAnsi="Times New Roman" w:cs="Times New Roman"/>
            </w:rPr>
          </w:rPrChange>
        </w:rPr>
        <w:t xml:space="preserve">com pessoas com deficiência cadastradas em busca de emprego. </w:t>
      </w:r>
    </w:p>
    <w:p w:rsidR="0098468D" w:rsidRPr="00AF4FF7" w:rsidRDefault="0098468D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26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98468D" w:rsidRPr="00AF4FF7" w:rsidRDefault="0098468D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227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rPrChange w:id="228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>Em alguns processo</w:t>
      </w:r>
      <w:r w:rsidR="00771C08" w:rsidRPr="00AF4FF7">
        <w:rPr>
          <w:rFonts w:ascii="Times New Roman" w:hAnsi="Times New Roman" w:cs="Times New Roman"/>
          <w:rPrChange w:id="229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>s</w:t>
      </w:r>
      <w:r w:rsidRPr="00AF4FF7">
        <w:rPr>
          <w:rFonts w:ascii="Times New Roman" w:hAnsi="Times New Roman" w:cs="Times New Roman"/>
          <w:rPrChange w:id="230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, o MPT já juntou um enorme banco de dados com mais de 300 pessoas com deficiência que procuravam emprego, para facilitar o convencimento. </w:t>
      </w:r>
    </w:p>
    <w:p w:rsidR="0098468D" w:rsidRPr="00AF4FF7" w:rsidRDefault="0098468D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231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32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233" w:author="Fabiula Guth" w:date="2018-09-18T18:33:00Z">
            <w:rPr>
              <w:rFonts w:ascii="Times New Roman" w:hAnsi="Times New Roman" w:cs="Times New Roman"/>
            </w:rPr>
          </w:rPrChange>
        </w:rPr>
        <w:t>Há dois importantes bancos de dados nacionais o do SINE e o de reabilitados do INSS.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34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35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236" w:author="Fabiula Guth" w:date="2018-09-18T18:33:00Z">
            <w:rPr>
              <w:rFonts w:ascii="Times New Roman" w:hAnsi="Times New Roman" w:cs="Times New Roman"/>
            </w:rPr>
          </w:rPrChange>
        </w:rPr>
        <w:t xml:space="preserve">O do SINE opera o Sistema Intermediação de Mão de Obra que possui cadastro de mais de 400.000 pessoas com deficiências. 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37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38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239" w:author="Fabiula Guth" w:date="2018-09-18T18:33:00Z">
            <w:rPr>
              <w:rFonts w:ascii="Times New Roman" w:hAnsi="Times New Roman" w:cs="Times New Roman"/>
            </w:rPr>
          </w:rPrChange>
        </w:rPr>
        <w:t xml:space="preserve">Solicite ao representante do SINE, ao INSS e </w:t>
      </w:r>
      <w:ins w:id="240" w:author="Fabiula Guth" w:date="2018-09-18T17:39:00Z">
        <w:r w:rsidR="00717576" w:rsidRPr="00AF4FF7">
          <w:rPr>
            <w:rFonts w:ascii="Times New Roman" w:hAnsi="Times New Roman" w:cs="Times New Roman"/>
            <w:sz w:val="24"/>
            <w:szCs w:val="24"/>
            <w:rPrChange w:id="241" w:author="Fabiula Guth" w:date="2018-09-18T18:33:00Z">
              <w:rPr>
                <w:rFonts w:ascii="Times New Roman" w:hAnsi="Times New Roman" w:cs="Times New Roman"/>
              </w:rPr>
            </w:rPrChange>
          </w:rPr>
          <w:t>à</w:t>
        </w:r>
      </w:ins>
      <w:del w:id="242" w:author="Fabiula Guth" w:date="2018-09-18T17:39:00Z">
        <w:r w:rsidRPr="00AF4FF7" w:rsidDel="00717576">
          <w:rPr>
            <w:rFonts w:ascii="Times New Roman" w:hAnsi="Times New Roman" w:cs="Times New Roman"/>
            <w:sz w:val="24"/>
            <w:szCs w:val="24"/>
            <w:rPrChange w:id="243" w:author="Fabiula Guth" w:date="2018-09-18T18:33:00Z">
              <w:rPr>
                <w:rFonts w:ascii="Times New Roman" w:hAnsi="Times New Roman" w:cs="Times New Roman"/>
              </w:rPr>
            </w:rPrChange>
          </w:rPr>
          <w:delText>a</w:delText>
        </w:r>
      </w:del>
      <w:r w:rsidRPr="00AF4FF7">
        <w:rPr>
          <w:rFonts w:ascii="Times New Roman" w:hAnsi="Times New Roman" w:cs="Times New Roman"/>
          <w:sz w:val="24"/>
          <w:szCs w:val="24"/>
          <w:rPrChange w:id="244" w:author="Fabiula Guth" w:date="2018-09-18T18:33:00Z">
            <w:rPr>
              <w:rFonts w:ascii="Times New Roman" w:hAnsi="Times New Roman" w:cs="Times New Roman"/>
            </w:rPr>
          </w:rPrChange>
        </w:rPr>
        <w:t xml:space="preserve">s entidades informações: </w:t>
      </w:r>
    </w:p>
    <w:p w:rsidR="004D3EF4" w:rsidRPr="00AF4FF7" w:rsidRDefault="004D3EF4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245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246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</w:t>
      </w:r>
      <w:proofErr w:type="gramStart"/>
      <w:r w:rsidRPr="00AF4FF7">
        <w:rPr>
          <w:rFonts w:ascii="Times New Roman" w:hAnsi="Times New Roman" w:cs="Times New Roman"/>
          <w:i/>
          <w:sz w:val="24"/>
          <w:szCs w:val="24"/>
          <w:rPrChange w:id="247" w:author="Fabiula Guth" w:date="2018-09-18T18:33:00Z">
            <w:rPr>
              <w:rFonts w:ascii="Times New Roman" w:hAnsi="Times New Roman" w:cs="Times New Roman"/>
              <w:i/>
            </w:rPr>
          </w:rPrChange>
        </w:rPr>
        <w:t>quantitativo</w:t>
      </w:r>
      <w:proofErr w:type="gramEnd"/>
      <w:r w:rsidRPr="00AF4FF7">
        <w:rPr>
          <w:rFonts w:ascii="Times New Roman" w:hAnsi="Times New Roman" w:cs="Times New Roman"/>
          <w:i/>
          <w:sz w:val="24"/>
          <w:szCs w:val="24"/>
          <w:rPrChange w:id="248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 de pessoas com deficiência a procura de emprego no Estado.</w:t>
      </w:r>
    </w:p>
    <w:p w:rsidR="004D3EF4" w:rsidRPr="00AF4FF7" w:rsidRDefault="004D3EF4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249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250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</w:t>
      </w:r>
      <w:proofErr w:type="gramStart"/>
      <w:r w:rsidRPr="00AF4FF7">
        <w:rPr>
          <w:rFonts w:ascii="Times New Roman" w:hAnsi="Times New Roman" w:cs="Times New Roman"/>
          <w:i/>
          <w:sz w:val="24"/>
          <w:szCs w:val="24"/>
          <w:rPrChange w:id="251" w:author="Fabiula Guth" w:date="2018-09-18T18:33:00Z">
            <w:rPr>
              <w:rFonts w:ascii="Times New Roman" w:hAnsi="Times New Roman" w:cs="Times New Roman"/>
              <w:i/>
            </w:rPr>
          </w:rPrChange>
        </w:rPr>
        <w:t>dados</w:t>
      </w:r>
      <w:proofErr w:type="gramEnd"/>
      <w:r w:rsidRPr="00AF4FF7">
        <w:rPr>
          <w:rFonts w:ascii="Times New Roman" w:hAnsi="Times New Roman" w:cs="Times New Roman"/>
          <w:i/>
          <w:sz w:val="24"/>
          <w:szCs w:val="24"/>
          <w:rPrChange w:id="252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 dessas pessoas com deficiência que estão procurando empregos. 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53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254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255" w:author="Fabiula Guth" w:date="2018-09-18T18:33:00Z">
            <w:rPr>
              <w:rFonts w:ascii="Times New Roman" w:hAnsi="Times New Roman" w:cs="Times New Roman"/>
            </w:rPr>
          </w:rPrChange>
        </w:rPr>
        <w:t xml:space="preserve">Junte essas relações nos processos judiciais. </w:t>
      </w:r>
      <w:del w:id="256" w:author="Ramiro" w:date="2018-08-29T20:26:00Z">
        <w:r w:rsidR="00B71C5B" w:rsidRPr="00AF4FF7" w:rsidDel="00613615">
          <w:rPr>
            <w:rFonts w:ascii="Times New Roman" w:hAnsi="Times New Roman" w:cs="Times New Roman"/>
            <w:sz w:val="24"/>
            <w:szCs w:val="24"/>
            <w:rPrChange w:id="257" w:author="Fabiula Guth" w:date="2018-09-18T18:33:00Z">
              <w:rPr>
                <w:rFonts w:ascii="Times New Roman" w:hAnsi="Times New Roman" w:cs="Times New Roman"/>
              </w:rPr>
            </w:rPrChange>
          </w:rPr>
          <w:delText xml:space="preserve">Transcreve </w:delText>
        </w:r>
      </w:del>
      <w:ins w:id="258" w:author="Ramiro" w:date="2018-08-29T20:26:00Z">
        <w:r w:rsidR="00613615" w:rsidRPr="00AF4FF7">
          <w:rPr>
            <w:rFonts w:ascii="Times New Roman" w:hAnsi="Times New Roman" w:cs="Times New Roman"/>
            <w:sz w:val="24"/>
            <w:szCs w:val="24"/>
            <w:rPrChange w:id="259" w:author="Fabiula Guth" w:date="2018-09-18T18:33:00Z">
              <w:rPr>
                <w:rFonts w:ascii="Times New Roman" w:hAnsi="Times New Roman" w:cs="Times New Roman"/>
              </w:rPr>
            </w:rPrChange>
          </w:rPr>
          <w:t xml:space="preserve">Transcreva </w:t>
        </w:r>
      </w:ins>
      <w:r w:rsidR="00B71C5B" w:rsidRPr="00AF4FF7">
        <w:rPr>
          <w:rFonts w:ascii="Times New Roman" w:hAnsi="Times New Roman" w:cs="Times New Roman"/>
          <w:sz w:val="24"/>
          <w:szCs w:val="24"/>
          <w:rPrChange w:id="260" w:author="Fabiula Guth" w:date="2018-09-18T18:33:00Z">
            <w:rPr>
              <w:rFonts w:ascii="Times New Roman" w:hAnsi="Times New Roman" w:cs="Times New Roman"/>
            </w:rPr>
          </w:rPrChange>
        </w:rPr>
        <w:t>a jurisprudência</w:t>
      </w:r>
      <w:r w:rsidR="00B71C5B" w:rsidRPr="00AF4FF7">
        <w:rPr>
          <w:rStyle w:val="Refdenotaderodap"/>
          <w:rFonts w:ascii="Times New Roman" w:hAnsi="Times New Roman" w:cs="Times New Roman"/>
          <w:sz w:val="24"/>
          <w:szCs w:val="24"/>
          <w:rPrChange w:id="261" w:author="Fabiula Guth" w:date="2018-09-18T18:33:00Z">
            <w:rPr>
              <w:rStyle w:val="Refdenotaderodap"/>
              <w:rFonts w:ascii="Times New Roman" w:hAnsi="Times New Roman" w:cs="Times New Roman"/>
            </w:rPr>
          </w:rPrChange>
        </w:rPr>
        <w:footnoteReference w:id="6"/>
      </w:r>
      <w:r w:rsidR="00B71C5B" w:rsidRPr="00AF4FF7">
        <w:rPr>
          <w:rFonts w:ascii="Times New Roman" w:hAnsi="Times New Roman" w:cs="Times New Roman"/>
          <w:sz w:val="24"/>
          <w:szCs w:val="24"/>
          <w:rPrChange w:id="262" w:author="Fabiula Guth" w:date="2018-09-18T18:33:00Z">
            <w:rPr>
              <w:rFonts w:ascii="Times New Roman" w:hAnsi="Times New Roman" w:cs="Times New Roman"/>
            </w:rPr>
          </w:rPrChange>
        </w:rPr>
        <w:t xml:space="preserve"> contida no material de apoio para embasar a peça.</w:t>
      </w:r>
    </w:p>
    <w:p w:rsidR="00114CDF" w:rsidRPr="00AF4FF7" w:rsidRDefault="00114CDF" w:rsidP="006669A5">
      <w:pPr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6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</w:p>
    <w:p w:rsidR="002244D9" w:rsidRPr="00AF4FF7" w:rsidRDefault="002244D9" w:rsidP="006669A5">
      <w:pPr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6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6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Faça </w:t>
      </w:r>
      <w:ins w:id="266" w:author="Ramiro" w:date="2018-08-29T20:26:00Z">
        <w:r w:rsidR="00613615" w:rsidRPr="00AF4FF7">
          <w:rPr>
            <w:rFonts w:ascii="Times New Roman" w:eastAsia="LiberationSerif-Bold" w:hAnsi="Times New Roman" w:cs="Times New Roman"/>
            <w:color w:val="000000" w:themeColor="text1"/>
            <w:sz w:val="24"/>
            <w:szCs w:val="24"/>
            <w:rPrChange w:id="267" w:author="Fabiula Guth" w:date="2018-09-18T18:33:00Z">
              <w:rPr>
                <w:rFonts w:ascii="Times New Roman" w:eastAsia="LiberationSerif-Bold" w:hAnsi="Times New Roman" w:cs="Times New Roman"/>
                <w:color w:val="000000" w:themeColor="text1"/>
              </w:rPr>
            </w:rPrChange>
          </w:rPr>
          <w:t xml:space="preserve">um </w:t>
        </w:r>
      </w:ins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6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quadro com o quantitativo de pessoas com deficiência/reabilitados contratados no Brasil em cada ano</w:t>
      </w:r>
      <w:r w:rsidRPr="00AF4FF7">
        <w:rPr>
          <w:rStyle w:val="Refdenotaderodap"/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69" w:author="Fabiula Guth" w:date="2018-09-18T18:33:00Z">
            <w:rPr>
              <w:rStyle w:val="Refdenotaderodap"/>
              <w:rFonts w:ascii="Times New Roman" w:eastAsia="LiberationSerif-Bold" w:hAnsi="Times New Roman" w:cs="Times New Roman"/>
              <w:color w:val="000000" w:themeColor="text1"/>
            </w:rPr>
          </w:rPrChange>
        </w:rPr>
        <w:footnoteReference w:id="7"/>
      </w: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7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, nos seguintes termos</w:t>
      </w:r>
      <w:del w:id="271" w:author="Ramiro" w:date="2018-08-29T20:27:00Z">
        <w:r w:rsidRPr="00AF4FF7" w:rsidDel="00613615">
          <w:rPr>
            <w:rStyle w:val="Refdenotaderodap"/>
            <w:rFonts w:ascii="Times New Roman" w:eastAsia="LiberationSerif-Bold" w:hAnsi="Times New Roman" w:cs="Times New Roman"/>
            <w:color w:val="000000" w:themeColor="text1"/>
            <w:sz w:val="24"/>
            <w:szCs w:val="24"/>
            <w:rPrChange w:id="272" w:author="Fabiula Guth" w:date="2018-09-18T18:33:00Z">
              <w:rPr>
                <w:rStyle w:val="Refdenotaderodap"/>
                <w:rFonts w:ascii="Times New Roman" w:eastAsia="LiberationSerif-Bold" w:hAnsi="Times New Roman" w:cs="Times New Roman"/>
                <w:color w:val="000000" w:themeColor="text1"/>
              </w:rPr>
            </w:rPrChange>
          </w:rPr>
          <w:footnoteReference w:id="8"/>
        </w:r>
      </w:del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27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3"/>
        <w:gridCol w:w="765"/>
        <w:gridCol w:w="765"/>
        <w:gridCol w:w="766"/>
        <w:gridCol w:w="766"/>
        <w:gridCol w:w="766"/>
        <w:gridCol w:w="766"/>
        <w:gridCol w:w="1003"/>
      </w:tblGrid>
      <w:tr w:rsidR="00490BBB" w:rsidRPr="00AF4FF7" w:rsidTr="00490BBB"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76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7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UF</w:t>
            </w: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78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79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2012</w:t>
            </w: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0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1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2013</w:t>
            </w: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2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3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2014</w:t>
            </w: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4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5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2015</w:t>
            </w: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6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2016</w:t>
            </w: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8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89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2017</w:t>
            </w:r>
          </w:p>
        </w:tc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0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1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TOTAL</w:t>
            </w:r>
          </w:p>
        </w:tc>
      </w:tr>
      <w:tr w:rsidR="00490BBB" w:rsidRPr="00AF4FF7" w:rsidTr="00490BBB"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2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3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4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5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6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8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299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</w:tr>
      <w:tr w:rsidR="00490BBB" w:rsidRPr="00AF4FF7" w:rsidTr="00490BBB"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0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1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2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3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4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5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6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</w:tr>
      <w:tr w:rsidR="00490BBB" w:rsidRPr="00AF4FF7" w:rsidTr="00490BBB"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8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09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0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1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2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3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4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5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</w:tr>
      <w:tr w:rsidR="00490BBB" w:rsidRPr="00AF4FF7" w:rsidTr="00490BBB"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6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(...)</w:t>
            </w: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8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19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0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1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2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3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4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</w:tr>
      <w:tr w:rsidR="00490BBB" w:rsidRPr="00AF4FF7" w:rsidTr="00490BBB"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5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6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  <w:t>TOTAL</w:t>
            </w: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7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5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8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29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30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31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66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32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803" w:type="dxa"/>
          </w:tcPr>
          <w:p w:rsidR="00490BBB" w:rsidRPr="00AF4FF7" w:rsidRDefault="00490BBB" w:rsidP="006669A5">
            <w:pPr>
              <w:spacing w:line="360" w:lineRule="auto"/>
              <w:jc w:val="both"/>
              <w:rPr>
                <w:rFonts w:ascii="Times New Roman" w:eastAsia="LiberationSerif-Bold" w:hAnsi="Times New Roman" w:cs="Times New Roman"/>
                <w:color w:val="000000" w:themeColor="text1"/>
                <w:sz w:val="24"/>
                <w:szCs w:val="24"/>
                <w:rPrChange w:id="333" w:author="Fabiula Guth" w:date="2018-09-18T18:33:00Z">
                  <w:rPr>
                    <w:rFonts w:ascii="Times New Roman" w:eastAsia="LiberationSerif-Bold" w:hAnsi="Times New Roman" w:cs="Times New Roman"/>
                    <w:color w:val="000000" w:themeColor="text1"/>
                  </w:rPr>
                </w:rPrChange>
              </w:rPr>
            </w:pPr>
          </w:p>
        </w:tc>
      </w:tr>
    </w:tbl>
    <w:p w:rsidR="002244D9" w:rsidRPr="00AF4FF7" w:rsidRDefault="002244D9" w:rsidP="006669A5">
      <w:pPr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33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</w:p>
    <w:p w:rsidR="00B71C5B" w:rsidRPr="00AF4FF7" w:rsidRDefault="002244D9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335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rPrChange w:id="336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>Isso demonstra que a contratação é possível</w:t>
      </w:r>
      <w:r w:rsidR="00A9588C" w:rsidRPr="00AF4FF7">
        <w:rPr>
          <w:rFonts w:ascii="Times New Roman" w:hAnsi="Times New Roman" w:cs="Times New Roman"/>
          <w:rPrChange w:id="337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 porque várias outras contratações estão ocorrendo no Brasil</w:t>
      </w:r>
      <w:r w:rsidRPr="00AF4FF7">
        <w:rPr>
          <w:rFonts w:ascii="Times New Roman" w:hAnsi="Times New Roman" w:cs="Times New Roman"/>
          <w:rPrChange w:id="338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. </w:t>
      </w:r>
    </w:p>
    <w:p w:rsidR="00184F48" w:rsidRPr="00AF4FF7" w:rsidRDefault="00184F48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339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:rsidR="0032191C" w:rsidRPr="00AF4FF7" w:rsidRDefault="0032191C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b/>
          <w:color w:val="000000" w:themeColor="text1"/>
          <w:rPrChange w:id="340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</w:pPr>
    </w:p>
    <w:p w:rsidR="00C225FC" w:rsidRPr="00AF4FF7" w:rsidRDefault="009F641C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34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b/>
          <w:color w:val="000000" w:themeColor="text1"/>
          <w:rPrChange w:id="342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  <w:t>E)</w:t>
      </w:r>
      <w:r w:rsidR="00C225FC" w:rsidRPr="00AF4FF7">
        <w:rPr>
          <w:rFonts w:ascii="Times New Roman" w:eastAsia="LiberationSerif-Bold" w:hAnsi="Times New Roman" w:cs="Times New Roman"/>
          <w:b/>
          <w:color w:val="000000" w:themeColor="text1"/>
          <w:rPrChange w:id="343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  <w:t xml:space="preserve"> </w:t>
      </w:r>
      <w:r w:rsidR="0032191C" w:rsidRPr="00AF4FF7">
        <w:rPr>
          <w:rFonts w:ascii="Times New Roman" w:eastAsia="LiberationSerif-Bold" w:hAnsi="Times New Roman" w:cs="Times New Roman"/>
          <w:b/>
          <w:color w:val="000000" w:themeColor="text1"/>
          <w:rPrChange w:id="344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  <w:t>DESCONSTRUÇÃO DE ALEGAÇÃO DE ESFORÇOS COM DIVULGAÇÃO DE VAGAS</w:t>
      </w:r>
      <w:r w:rsidR="00C225FC" w:rsidRPr="00AF4FF7">
        <w:rPr>
          <w:rFonts w:ascii="Times New Roman" w:eastAsia="LiberationSerif-Bold" w:hAnsi="Times New Roman" w:cs="Times New Roman"/>
          <w:b/>
          <w:color w:val="000000" w:themeColor="text1"/>
          <w:rPrChange w:id="345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  <w:t xml:space="preserve"> </w:t>
      </w:r>
    </w:p>
    <w:p w:rsidR="00C225FC" w:rsidRPr="00AF4FF7" w:rsidRDefault="00C225FC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34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E548CE" w:rsidRPr="00AF4FF7" w:rsidRDefault="00E548CE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34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A72508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34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34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Um outro passo é </w:t>
      </w:r>
      <w:r w:rsidR="0032191C" w:rsidRPr="00AF4FF7">
        <w:rPr>
          <w:rFonts w:ascii="Times New Roman" w:eastAsia="LiberationSerif-Bold" w:hAnsi="Times New Roman" w:cs="Times New Roman"/>
          <w:color w:val="000000" w:themeColor="text1"/>
          <w:rPrChange w:id="35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desconstruir a alegação de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35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esforços na divulgação de vagas. 90% das discussões judiciais giram em torno da análise da divulgação de vagas. </w:t>
      </w:r>
      <w:r w:rsidR="00A72508" w:rsidRPr="00AF4FF7">
        <w:rPr>
          <w:rFonts w:ascii="Times New Roman" w:eastAsia="LiberationSerif-Bold" w:hAnsi="Times New Roman" w:cs="Times New Roman"/>
          <w:color w:val="000000" w:themeColor="text1"/>
          <w:rPrChange w:id="35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A maior parte das empresas </w:t>
      </w:r>
      <w:r w:rsidR="0032191C" w:rsidRPr="00AF4FF7">
        <w:rPr>
          <w:rFonts w:ascii="Times New Roman" w:eastAsia="LiberationSerif-Bold" w:hAnsi="Times New Roman" w:cs="Times New Roman"/>
          <w:color w:val="000000" w:themeColor="text1"/>
          <w:rPrChange w:id="35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utilizam essa argumentação e </w:t>
      </w:r>
      <w:r w:rsidR="00A72508" w:rsidRPr="00AF4FF7">
        <w:rPr>
          <w:rFonts w:ascii="Times New Roman" w:eastAsia="LiberationSerif-Bold" w:hAnsi="Times New Roman" w:cs="Times New Roman"/>
          <w:color w:val="000000" w:themeColor="text1"/>
          <w:rPrChange w:id="35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apenas apresentam anúncios e ofícios de divulgação de vagas</w:t>
      </w:r>
      <w:r w:rsidR="0032191C" w:rsidRPr="00AF4FF7">
        <w:rPr>
          <w:rFonts w:ascii="Times New Roman" w:eastAsia="LiberationSerif-Bold" w:hAnsi="Times New Roman" w:cs="Times New Roman"/>
          <w:color w:val="000000" w:themeColor="text1"/>
          <w:rPrChange w:id="35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nos processos</w:t>
      </w:r>
      <w:r w:rsidR="00A72508" w:rsidRPr="00AF4FF7">
        <w:rPr>
          <w:rFonts w:ascii="Times New Roman" w:eastAsia="LiberationSerif-Bold" w:hAnsi="Times New Roman" w:cs="Times New Roman"/>
          <w:color w:val="000000" w:themeColor="text1"/>
          <w:rPrChange w:id="35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357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32191C" w:rsidRPr="00AF4FF7" w:rsidRDefault="0032191C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35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35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Para começar, é preciso alegar que se </w:t>
      </w:r>
      <w:r w:rsidR="00130FCB" w:rsidRPr="00AF4FF7">
        <w:rPr>
          <w:rFonts w:ascii="Times New Roman" w:eastAsia="LiberationSerif-Bold" w:hAnsi="Times New Roman" w:cs="Times New Roman"/>
          <w:color w:val="000000" w:themeColor="text1"/>
          <w:rPrChange w:id="36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todas ações da empresa forem resumidas a </w:t>
      </w:r>
      <w:r w:rsidR="00130FCB" w:rsidRPr="00AF4FF7">
        <w:rPr>
          <w:rFonts w:ascii="Times New Roman" w:eastAsia="LiberationSerif-Bold" w:hAnsi="Times New Roman" w:cs="Times New Roman"/>
          <w:b/>
          <w:color w:val="000000" w:themeColor="text1"/>
          <w:u w:val="single"/>
          <w:rPrChange w:id="361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apenas divulgação de vagas</w:t>
      </w:r>
      <w:r w:rsidR="00130FCB" w:rsidRPr="00AF4FF7">
        <w:rPr>
          <w:rFonts w:ascii="Times New Roman" w:eastAsia="LiberationSerif-Bold" w:hAnsi="Times New Roman" w:cs="Times New Roman"/>
          <w:color w:val="000000" w:themeColor="text1"/>
          <w:rPrChange w:id="36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, sem outras medidas, 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36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isso não pode ser considerado justificativa para o descumprimento da cota. Há </w:t>
      </w:r>
      <w:r w:rsidR="00130FCB" w:rsidRPr="00AF4FF7">
        <w:rPr>
          <w:rFonts w:ascii="Times New Roman" w:hAnsi="Times New Roman" w:cs="Times New Roman"/>
          <w:color w:val="000000" w:themeColor="text1"/>
          <w:rPrChange w:id="36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jurisprudência</w:t>
      </w:r>
      <w:r w:rsidR="00130FCB" w:rsidRPr="00AF4FF7">
        <w:rPr>
          <w:rStyle w:val="Refdenotaderodap"/>
          <w:rFonts w:ascii="Times New Roman" w:hAnsi="Times New Roman" w:cs="Times New Roman"/>
          <w:color w:val="000000" w:themeColor="text1"/>
          <w:rPrChange w:id="365" w:author="Fabiula Guth" w:date="2018-09-18T18:33:00Z">
            <w:rPr>
              <w:rStyle w:val="Refdenotaderodap"/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9"/>
      </w:r>
      <w:r w:rsidR="00130FCB" w:rsidRPr="00AF4FF7">
        <w:rPr>
          <w:rFonts w:ascii="Times New Roman" w:hAnsi="Times New Roman" w:cs="Times New Roman"/>
          <w:color w:val="000000" w:themeColor="text1"/>
          <w:rPrChange w:id="36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Pr="00AF4FF7">
        <w:rPr>
          <w:rFonts w:ascii="Times New Roman" w:hAnsi="Times New Roman" w:cs="Times New Roman"/>
          <w:color w:val="000000" w:themeColor="text1"/>
          <w:rPrChange w:id="36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nesse sentido.</w:t>
      </w:r>
    </w:p>
    <w:p w:rsidR="0032191C" w:rsidRPr="00AF4FF7" w:rsidRDefault="0032191C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36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130FCB" w:rsidRPr="00AF4FF7" w:rsidRDefault="00130FCB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369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37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371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372" w:author="Fabiula Guth" w:date="2018-09-18T18:33:00Z">
            <w:rPr>
              <w:rFonts w:ascii="Times New Roman" w:hAnsi="Times New Roman" w:cs="Times New Roman"/>
            </w:rPr>
          </w:rPrChange>
        </w:rPr>
        <w:t xml:space="preserve">Caso verifique que a empresa </w:t>
      </w:r>
      <w:r w:rsidRPr="00AF4FF7">
        <w:rPr>
          <w:rFonts w:ascii="Times New Roman" w:hAnsi="Times New Roman" w:cs="Times New Roman"/>
          <w:b/>
          <w:sz w:val="24"/>
          <w:szCs w:val="24"/>
          <w:u w:val="single"/>
          <w:rPrChange w:id="373" w:author="Fabiula Guth" w:date="2018-09-18T18:33:00Z">
            <w:rPr>
              <w:rFonts w:ascii="Times New Roman" w:hAnsi="Times New Roman" w:cs="Times New Roman"/>
              <w:b/>
              <w:u w:val="single"/>
            </w:rPr>
          </w:rPrChange>
        </w:rPr>
        <w:t>não tenha o hábito de procurar pessoas com deficiência no SINE ou no INSS</w:t>
      </w:r>
      <w:r w:rsidRPr="00AF4FF7">
        <w:rPr>
          <w:rFonts w:ascii="Times New Roman" w:hAnsi="Times New Roman" w:cs="Times New Roman"/>
          <w:sz w:val="24"/>
          <w:szCs w:val="24"/>
          <w:rPrChange w:id="374" w:author="Fabiula Guth" w:date="2018-09-18T18:33:00Z">
            <w:rPr>
              <w:rFonts w:ascii="Times New Roman" w:hAnsi="Times New Roman" w:cs="Times New Roman"/>
            </w:rPr>
          </w:rPrChange>
        </w:rPr>
        <w:t xml:space="preserve">, </w:t>
      </w:r>
      <w:r w:rsidR="005E7F20" w:rsidRPr="00AF4FF7">
        <w:rPr>
          <w:rFonts w:ascii="Times New Roman" w:hAnsi="Times New Roman" w:cs="Times New Roman"/>
          <w:sz w:val="24"/>
          <w:szCs w:val="24"/>
          <w:rPrChange w:id="375" w:author="Fabiula Guth" w:date="2018-09-18T18:33:00Z">
            <w:rPr>
              <w:rFonts w:ascii="Times New Roman" w:hAnsi="Times New Roman" w:cs="Times New Roman"/>
            </w:rPr>
          </w:rPrChange>
        </w:rPr>
        <w:t>já é caso de reconhecimento de má-fé</w:t>
      </w:r>
      <w:r w:rsidR="0032191C" w:rsidRPr="00AF4FF7">
        <w:rPr>
          <w:rFonts w:ascii="Times New Roman" w:hAnsi="Times New Roman" w:cs="Times New Roman"/>
          <w:sz w:val="24"/>
          <w:szCs w:val="24"/>
          <w:rPrChange w:id="376" w:author="Fabiula Guth" w:date="2018-09-18T18:33:00Z">
            <w:rPr>
              <w:rFonts w:ascii="Times New Roman" w:hAnsi="Times New Roman" w:cs="Times New Roman"/>
            </w:rPr>
          </w:rPrChange>
        </w:rPr>
        <w:t xml:space="preserve"> (utilize a </w:t>
      </w:r>
      <w:r w:rsidRPr="00AF4FF7">
        <w:rPr>
          <w:rFonts w:ascii="Times New Roman" w:hAnsi="Times New Roman" w:cs="Times New Roman"/>
          <w:sz w:val="24"/>
          <w:szCs w:val="24"/>
          <w:rPrChange w:id="377" w:author="Fabiula Guth" w:date="2018-09-18T18:33:00Z">
            <w:rPr>
              <w:rFonts w:ascii="Times New Roman" w:hAnsi="Times New Roman" w:cs="Times New Roman"/>
            </w:rPr>
          </w:rPrChange>
        </w:rPr>
        <w:t>jurisprudência</w:t>
      </w:r>
      <w:r w:rsidRPr="00AF4FF7">
        <w:rPr>
          <w:rStyle w:val="Refdenotaderodap"/>
          <w:rFonts w:ascii="Times New Roman" w:hAnsi="Times New Roman" w:cs="Times New Roman"/>
          <w:sz w:val="24"/>
          <w:szCs w:val="24"/>
          <w:rPrChange w:id="378" w:author="Fabiula Guth" w:date="2018-09-18T18:33:00Z">
            <w:rPr>
              <w:rStyle w:val="Refdenotaderodap"/>
              <w:rFonts w:ascii="Times New Roman" w:hAnsi="Times New Roman" w:cs="Times New Roman"/>
            </w:rPr>
          </w:rPrChange>
        </w:rPr>
        <w:footnoteReference w:id="10"/>
      </w:r>
      <w:r w:rsidR="0032191C" w:rsidRPr="00AF4FF7">
        <w:rPr>
          <w:rFonts w:ascii="Times New Roman" w:hAnsi="Times New Roman" w:cs="Times New Roman"/>
          <w:sz w:val="24"/>
          <w:szCs w:val="24"/>
          <w:rPrChange w:id="379" w:author="Fabiula Guth" w:date="2018-09-18T18:33:00Z">
            <w:rPr>
              <w:rFonts w:ascii="Times New Roman" w:hAnsi="Times New Roman" w:cs="Times New Roman"/>
            </w:rPr>
          </w:rPrChange>
        </w:rPr>
        <w:t xml:space="preserve">).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38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38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38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Da mesma forma, se </w:t>
      </w:r>
      <w:r w:rsidRPr="00AF4FF7">
        <w:rPr>
          <w:rFonts w:ascii="Times New Roman" w:eastAsia="LiberationSerif-Bold" w:hAnsi="Times New Roman" w:cs="Times New Roman"/>
          <w:b/>
          <w:color w:val="000000" w:themeColor="text1"/>
          <w:u w:val="single"/>
          <w:rPrChange w:id="383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 xml:space="preserve">não </w:t>
      </w:r>
      <w:r w:rsidR="005E7F20" w:rsidRPr="00AF4FF7">
        <w:rPr>
          <w:rFonts w:ascii="Times New Roman" w:eastAsia="LiberationSerif-Bold" w:hAnsi="Times New Roman" w:cs="Times New Roman"/>
          <w:b/>
          <w:color w:val="000000" w:themeColor="text1"/>
          <w:u w:val="single"/>
          <w:rPrChange w:id="384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 xml:space="preserve">tiver o hábito de divulgar </w:t>
      </w:r>
      <w:r w:rsidRPr="00AF4FF7">
        <w:rPr>
          <w:rFonts w:ascii="Times New Roman" w:eastAsia="LiberationSerif-Bold" w:hAnsi="Times New Roman" w:cs="Times New Roman"/>
          <w:b/>
          <w:color w:val="000000" w:themeColor="text1"/>
          <w:u w:val="single"/>
          <w:rPrChange w:id="385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vagas em jornais ou nas entidades de pessoas com deficiência</w:t>
      </w:r>
      <w:r w:rsidR="0032191C" w:rsidRPr="00AF4FF7">
        <w:rPr>
          <w:rFonts w:ascii="Times New Roman" w:eastAsia="LiberationSerif-Bold" w:hAnsi="Times New Roman" w:cs="Times New Roman"/>
          <w:color w:val="000000" w:themeColor="text1"/>
          <w:rPrChange w:id="38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(</w:t>
      </w:r>
      <w:r w:rsidR="009F641C" w:rsidRPr="00AF4FF7">
        <w:rPr>
          <w:rFonts w:ascii="Times New Roman" w:eastAsia="LiberationSerif-Bold" w:hAnsi="Times New Roman" w:cs="Times New Roman"/>
          <w:color w:val="000000" w:themeColor="text1"/>
          <w:rPrChange w:id="38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utilize a</w:t>
      </w:r>
      <w:r w:rsidR="0032191C" w:rsidRPr="00AF4FF7">
        <w:rPr>
          <w:rFonts w:ascii="Times New Roman" w:eastAsia="LiberationSerif-Bold" w:hAnsi="Times New Roman" w:cs="Times New Roman"/>
          <w:color w:val="000000" w:themeColor="text1"/>
          <w:rPrChange w:id="38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38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jurisprudência</w:t>
      </w:r>
      <w:r w:rsidRPr="00AF4FF7">
        <w:rPr>
          <w:rStyle w:val="Refdenotaderodap"/>
          <w:rFonts w:ascii="Times New Roman" w:eastAsia="LiberationSerif-Bold" w:hAnsi="Times New Roman" w:cs="Times New Roman"/>
          <w:color w:val="000000" w:themeColor="text1"/>
          <w:rPrChange w:id="390" w:author="Fabiula Guth" w:date="2018-09-18T18:33:00Z">
            <w:rPr>
              <w:rStyle w:val="Refdenotaderodap"/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11"/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39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reconhecendo ausências de esforços</w:t>
      </w:r>
      <w:r w:rsidR="0032191C" w:rsidRPr="00AF4FF7">
        <w:rPr>
          <w:rFonts w:ascii="Times New Roman" w:eastAsia="LiberationSerif-Bold" w:hAnsi="Times New Roman" w:cs="Times New Roman"/>
          <w:color w:val="000000" w:themeColor="text1"/>
          <w:rPrChange w:id="39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)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39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394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39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39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Se, contudo, a empresa tem o hábito de divulgar as vagas, é importante </w:t>
      </w:r>
      <w:r w:rsidRPr="00AF4FF7">
        <w:rPr>
          <w:rFonts w:ascii="Times New Roman" w:eastAsia="LiberationSerif-Bold" w:hAnsi="Times New Roman" w:cs="Times New Roman"/>
          <w:b/>
          <w:color w:val="000000" w:themeColor="text1"/>
          <w:sz w:val="24"/>
          <w:szCs w:val="24"/>
          <w:u w:val="single"/>
          <w:rPrChange w:id="397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u w:val="single"/>
            </w:rPr>
          </w:rPrChange>
        </w:rPr>
        <w:t xml:space="preserve">verificar se </w:t>
      </w:r>
      <w:del w:id="398" w:author="Fabiula Guth" w:date="2018-09-18T17:40:00Z">
        <w:r w:rsidRPr="00AF4FF7" w:rsidDel="00D97237">
          <w:rPr>
            <w:rFonts w:ascii="Times New Roman" w:eastAsia="LiberationSerif-Bold" w:hAnsi="Times New Roman" w:cs="Times New Roman"/>
            <w:b/>
            <w:color w:val="000000" w:themeColor="text1"/>
            <w:sz w:val="24"/>
            <w:szCs w:val="24"/>
            <w:u w:val="single"/>
            <w:rPrChange w:id="399" w:author="Fabiula Guth" w:date="2018-09-18T18:33:00Z">
              <w:rPr>
                <w:rFonts w:ascii="Times New Roman" w:eastAsia="LiberationSerif-Bold" w:hAnsi="Times New Roman" w:cs="Times New Roman"/>
                <w:b/>
                <w:color w:val="000000" w:themeColor="text1"/>
                <w:u w:val="single"/>
              </w:rPr>
            </w:rPrChange>
          </w:rPr>
          <w:delText xml:space="preserve">a </w:delText>
        </w:r>
      </w:del>
      <w:r w:rsidRPr="00AF4FF7">
        <w:rPr>
          <w:rFonts w:ascii="Times New Roman" w:eastAsia="LiberationSerif-Bold" w:hAnsi="Times New Roman" w:cs="Times New Roman"/>
          <w:b/>
          <w:color w:val="000000" w:themeColor="text1"/>
          <w:sz w:val="24"/>
          <w:szCs w:val="24"/>
          <w:u w:val="single"/>
          <w:rPrChange w:id="400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u w:val="single"/>
            </w:rPr>
          </w:rPrChange>
        </w:rPr>
        <w:t xml:space="preserve">apresenta os </w:t>
      </w:r>
      <w:r w:rsidRPr="00AF4FF7">
        <w:rPr>
          <w:rFonts w:ascii="Times New Roman" w:hAnsi="Times New Roman" w:cs="Times New Roman"/>
          <w:b/>
          <w:sz w:val="24"/>
          <w:szCs w:val="24"/>
          <w:u w:val="single"/>
          <w:rPrChange w:id="401" w:author="Fabiula Guth" w:date="2018-09-18T18:33:00Z">
            <w:rPr>
              <w:rFonts w:ascii="Times New Roman" w:hAnsi="Times New Roman" w:cs="Times New Roman"/>
              <w:b/>
              <w:u w:val="single"/>
            </w:rPr>
          </w:rPrChange>
        </w:rPr>
        <w:t xml:space="preserve">encaminhamentos das entidades, SINE e INSS indicando </w:t>
      </w:r>
      <w:r w:rsidRPr="00AF4FF7">
        <w:rPr>
          <w:rFonts w:ascii="Times New Roman" w:eastAsia="LiberationSerif-Bold" w:hAnsi="Times New Roman" w:cs="Times New Roman"/>
          <w:b/>
          <w:color w:val="000000" w:themeColor="text1"/>
          <w:sz w:val="24"/>
          <w:szCs w:val="24"/>
          <w:u w:val="single"/>
          <w:rPrChange w:id="402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u w:val="single"/>
            </w:rPr>
          </w:rPrChange>
        </w:rPr>
        <w:t>as pessoas com deficiência/reabilitados para as vagas ofertadas</w:t>
      </w: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40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 xml:space="preserve">. 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0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0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0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É importante verificar qual o resultado desses encaminhamentos. Houve contratação? Por que não houve? Qual o motivo?</w:t>
      </w:r>
      <w:r w:rsidR="005B02F3" w:rsidRPr="00AF4FF7">
        <w:rPr>
          <w:rFonts w:ascii="Times New Roman" w:eastAsia="LiberationSerif-Bold" w:hAnsi="Times New Roman" w:cs="Times New Roman"/>
          <w:color w:val="000000" w:themeColor="text1"/>
          <w:rPrChange w:id="40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Está havendo aceitação dos reabilitados do INSS?</w:t>
      </w:r>
      <w:r w:rsidR="0032191C" w:rsidRPr="00AF4FF7">
        <w:rPr>
          <w:rFonts w:ascii="Times New Roman" w:eastAsia="LiberationSerif-Bold" w:hAnsi="Times New Roman" w:cs="Times New Roman"/>
          <w:color w:val="000000" w:themeColor="text1"/>
          <w:rPrChange w:id="40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="005B02F3" w:rsidRPr="00AF4FF7">
        <w:rPr>
          <w:rFonts w:ascii="Times New Roman" w:eastAsia="LiberationSerif-Bold" w:hAnsi="Times New Roman" w:cs="Times New Roman"/>
          <w:color w:val="000000" w:themeColor="text1"/>
          <w:rPrChange w:id="40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Está havendo aceitação dos encaminhados pelo SINE e pelas entidades?</w:t>
      </w:r>
    </w:p>
    <w:p w:rsidR="005B02F3" w:rsidRPr="00AF4FF7" w:rsidRDefault="005B02F3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1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1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1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É comum as entidades encaminharem pessoas com deficiência para as empresas, mas elas não dão seguimento à contratação nem dão retorno sobre o que aconteceu, sobre o motivo da não contratação.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1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1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1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Isso acontece em mais de 80% dos casos.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1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1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1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Muitas empresas querem apenas fazer prova da divulgação, até porque, como já dito, no Judiciário a análise dos esforços resume-se a isso em 90% dos casos.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1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42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42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Observe se </w:t>
      </w:r>
      <w:r w:rsidR="008D5465" w:rsidRPr="00AF4FF7">
        <w:rPr>
          <w:rFonts w:ascii="Times New Roman" w:hAnsi="Times New Roman" w:cs="Times New Roman"/>
          <w:color w:val="000000" w:themeColor="text1"/>
          <w:rPrChange w:id="42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a empresa apresenta retorno aos encaminhamentos feitos pelo </w:t>
      </w:r>
      <w:r w:rsidRPr="00AF4FF7">
        <w:rPr>
          <w:rFonts w:ascii="Times New Roman" w:hAnsi="Times New Roman" w:cs="Times New Roman"/>
          <w:color w:val="000000" w:themeColor="text1"/>
          <w:rPrChange w:id="42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SINE, </w:t>
      </w:r>
      <w:r w:rsidR="008D5465" w:rsidRPr="00AF4FF7">
        <w:rPr>
          <w:rFonts w:ascii="Times New Roman" w:hAnsi="Times New Roman" w:cs="Times New Roman"/>
          <w:color w:val="000000" w:themeColor="text1"/>
          <w:rPrChange w:id="42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pelas </w:t>
      </w:r>
      <w:r w:rsidRPr="00AF4FF7">
        <w:rPr>
          <w:rFonts w:ascii="Times New Roman" w:hAnsi="Times New Roman" w:cs="Times New Roman"/>
          <w:color w:val="000000" w:themeColor="text1"/>
          <w:rPrChange w:id="42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entidades e </w:t>
      </w:r>
      <w:r w:rsidR="008D5465" w:rsidRPr="00AF4FF7">
        <w:rPr>
          <w:rFonts w:ascii="Times New Roman" w:hAnsi="Times New Roman" w:cs="Times New Roman"/>
          <w:color w:val="000000" w:themeColor="text1"/>
          <w:rPrChange w:id="42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pelo </w:t>
      </w:r>
      <w:r w:rsidRPr="00AF4FF7">
        <w:rPr>
          <w:rFonts w:ascii="Times New Roman" w:hAnsi="Times New Roman" w:cs="Times New Roman"/>
          <w:color w:val="000000" w:themeColor="text1"/>
          <w:rPrChange w:id="42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INSS.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428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429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rPrChange w:id="430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Se </w:t>
      </w:r>
      <w:r w:rsidR="008D5465" w:rsidRPr="00AF4FF7">
        <w:rPr>
          <w:rFonts w:ascii="Times New Roman" w:hAnsi="Times New Roman" w:cs="Times New Roman"/>
          <w:rPrChange w:id="431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>a empresa não apresenta retorno</w:t>
      </w:r>
      <w:r w:rsidRPr="00AF4FF7">
        <w:rPr>
          <w:rFonts w:ascii="Times New Roman" w:hAnsi="Times New Roman" w:cs="Times New Roman"/>
          <w:rPrChange w:id="432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, podemos alegar que somente está preocupada com divulgação para fins de fazer provas de esforços, mas que efetivamente não responde os encaminhamentos nem contrata as pessoas com deficiência encaminhadas.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433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:rsidR="005E7F20" w:rsidRPr="00AF4FF7" w:rsidRDefault="005E7F20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3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3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Para embasar nossa argumentação, há jurisprudência</w:t>
      </w:r>
      <w:r w:rsidRPr="00AF4FF7">
        <w:rPr>
          <w:rStyle w:val="Refdenotaderodap"/>
          <w:rFonts w:ascii="Times New Roman" w:eastAsia="LiberationSerif-Bold" w:hAnsi="Times New Roman" w:cs="Times New Roman"/>
          <w:color w:val="000000" w:themeColor="text1"/>
          <w:rPrChange w:id="436" w:author="Fabiula Guth" w:date="2018-09-18T18:33:00Z">
            <w:rPr>
              <w:rStyle w:val="Refdenotaderodap"/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12"/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3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reconhecendo a ausência de esforços quando a empresa não apresenta o resultado dos encaminhamentos. </w:t>
      </w:r>
    </w:p>
    <w:p w:rsidR="005E7F20" w:rsidRPr="00AF4FF7" w:rsidRDefault="005E7F20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438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3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4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Outra questão relevante é verificar se a divulgação é genérica ou se são mencionados os requisitos para ocupação.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4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4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4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Se a divulgação for genérica do tipo “temos vagas para pessoas com deficiência” então podemos enquadrar isso como ausência de esforços.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4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4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4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Se não divulgar os requisitos, já é indício de má-fé, reconhecido pela jurisprudência</w:t>
      </w:r>
      <w:r w:rsidRPr="00AF4FF7">
        <w:rPr>
          <w:rStyle w:val="Refdenotaderodap"/>
          <w:rFonts w:ascii="Times New Roman" w:eastAsia="LiberationSerif-Bold" w:hAnsi="Times New Roman" w:cs="Times New Roman"/>
          <w:color w:val="000000" w:themeColor="text1"/>
          <w:rPrChange w:id="447" w:author="Fabiula Guth" w:date="2018-09-18T18:33:00Z">
            <w:rPr>
              <w:rStyle w:val="Refdenotaderodap"/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13"/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4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, porque o objetivo é só </w:t>
      </w:r>
      <w:r w:rsidR="009F641C" w:rsidRPr="00AF4FF7">
        <w:rPr>
          <w:rFonts w:ascii="Times New Roman" w:eastAsia="LiberationSerif-Bold" w:hAnsi="Times New Roman" w:cs="Times New Roman"/>
          <w:color w:val="000000" w:themeColor="text1"/>
          <w:rPrChange w:id="44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obter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5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prova de </w:t>
      </w:r>
      <w:r w:rsidR="009F641C" w:rsidRPr="00AF4FF7">
        <w:rPr>
          <w:rFonts w:ascii="Times New Roman" w:eastAsia="LiberationSerif-Bold" w:hAnsi="Times New Roman" w:cs="Times New Roman"/>
          <w:color w:val="000000" w:themeColor="text1"/>
          <w:rPrChange w:id="45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divulgação 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5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e não efetivar o cumprimento da cota.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5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5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5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Caso sejam divulgados os requisitos, verifique se as vagas divulgadas são de fácil preenchimento ou de baixos salários. Por exemplo, um hospital</w:t>
      </w:r>
      <w:r w:rsidR="005E7F20" w:rsidRPr="00AF4FF7">
        <w:rPr>
          <w:rFonts w:ascii="Times New Roman" w:eastAsia="LiberationSerif-Bold" w:hAnsi="Times New Roman" w:cs="Times New Roman"/>
          <w:color w:val="000000" w:themeColor="text1"/>
          <w:rPrChange w:id="45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que divulga vagas apenas para médico ou um supermercado que divulga vagas apenas para embalador. </w:t>
      </w:r>
    </w:p>
    <w:p w:rsidR="005E7F20" w:rsidRPr="00AF4FF7" w:rsidRDefault="005E7F20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5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5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5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Podemos extrair informações do MPT</w:t>
      </w:r>
      <w:ins w:id="460" w:author="Fabiula Guth" w:date="2018-09-18T17:41:00Z">
        <w:r w:rsidR="00D97237" w:rsidRPr="00AF4FF7">
          <w:rPr>
            <w:rFonts w:ascii="Times New Roman" w:eastAsia="LiberationSerif-Bold" w:hAnsi="Times New Roman" w:cs="Times New Roman"/>
            <w:color w:val="000000" w:themeColor="text1"/>
            <w:rPrChange w:id="461" w:author="Fabiula Guth" w:date="2018-09-18T18:33:00Z">
              <w:rPr>
                <w:rFonts w:ascii="Times New Roman" w:eastAsia="LiberationSerif-Bold" w:hAnsi="Times New Roman" w:cs="Times New Roman"/>
                <w:color w:val="000000" w:themeColor="text1"/>
                <w:sz w:val="22"/>
                <w:szCs w:val="22"/>
              </w:rPr>
            </w:rPrChange>
          </w:rPr>
          <w:t>/</w:t>
        </w:r>
      </w:ins>
      <w:r w:rsidRPr="00AF4FF7">
        <w:rPr>
          <w:rFonts w:ascii="Times New Roman" w:eastAsia="LiberationSerif-Bold" w:hAnsi="Times New Roman" w:cs="Times New Roman"/>
          <w:color w:val="000000" w:themeColor="text1"/>
          <w:rPrChange w:id="46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CAPI para ver o quantitativo de </w:t>
      </w:r>
      <w:r w:rsidR="009F641C" w:rsidRPr="00AF4FF7">
        <w:rPr>
          <w:rFonts w:ascii="Times New Roman" w:eastAsia="LiberationSerif-Bold" w:hAnsi="Times New Roman" w:cs="Times New Roman"/>
          <w:color w:val="000000" w:themeColor="text1"/>
          <w:rPrChange w:id="46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empregados por 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6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cargos para fins da </w:t>
      </w:r>
      <w:r w:rsidR="009F641C" w:rsidRPr="00AF4FF7">
        <w:rPr>
          <w:rFonts w:ascii="Times New Roman" w:eastAsia="LiberationSerif-Bold" w:hAnsi="Times New Roman" w:cs="Times New Roman"/>
          <w:color w:val="000000" w:themeColor="text1"/>
          <w:rPrChange w:id="46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comparação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6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6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6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6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Caso a empresa somente divulgue vagas de difícil preenchimento, é mais um indício de má</w:t>
      </w:r>
      <w:r w:rsidR="009F641C" w:rsidRPr="00AF4FF7">
        <w:rPr>
          <w:rFonts w:ascii="Times New Roman" w:eastAsia="LiberationSerif-Bold" w:hAnsi="Times New Roman" w:cs="Times New Roman"/>
          <w:color w:val="000000" w:themeColor="text1"/>
          <w:rPrChange w:id="470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-fé (utilize a 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7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jurisprudência</w:t>
      </w:r>
      <w:r w:rsidR="005E7F20" w:rsidRPr="00AF4FF7">
        <w:rPr>
          <w:rStyle w:val="Refdenotaderodap"/>
          <w:rFonts w:ascii="Times New Roman" w:eastAsia="LiberationSerif-Bold" w:hAnsi="Times New Roman" w:cs="Times New Roman"/>
          <w:color w:val="000000" w:themeColor="text1"/>
          <w:rPrChange w:id="472" w:author="Fabiula Guth" w:date="2018-09-18T18:33:00Z">
            <w:rPr>
              <w:rStyle w:val="Refdenotaderodap"/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14"/>
      </w:r>
      <w:r w:rsidR="009F641C" w:rsidRPr="00AF4FF7">
        <w:rPr>
          <w:rFonts w:ascii="Times New Roman" w:eastAsia="LiberationSerif-Bold" w:hAnsi="Times New Roman" w:cs="Times New Roman"/>
          <w:color w:val="000000" w:themeColor="text1"/>
          <w:rPrChange w:id="47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)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7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7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7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7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Podemos também, na sequência, analisar se há discriminação nos anúncios de vagas para pessoas com deficiência. Se houver, </w:t>
      </w:r>
      <w:r w:rsidR="009F641C" w:rsidRPr="00AF4FF7">
        <w:rPr>
          <w:rFonts w:ascii="Times New Roman" w:eastAsia="LiberationSerif-Bold" w:hAnsi="Times New Roman" w:cs="Times New Roman"/>
          <w:color w:val="000000" w:themeColor="text1"/>
          <w:rPrChange w:id="478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não há justificativa para o descumprimento da legislação (utilize a 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79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jurisprudência</w:t>
      </w:r>
      <w:r w:rsidR="005E7F20" w:rsidRPr="00AF4FF7">
        <w:rPr>
          <w:rStyle w:val="Refdenotaderodap"/>
          <w:rFonts w:ascii="Times New Roman" w:eastAsia="LiberationSerif-Bold" w:hAnsi="Times New Roman" w:cs="Times New Roman"/>
          <w:color w:val="000000" w:themeColor="text1"/>
          <w:rPrChange w:id="480" w:author="Fabiula Guth" w:date="2018-09-18T18:33:00Z">
            <w:rPr>
              <w:rStyle w:val="Refdenotaderodap"/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15"/>
      </w:r>
      <w:r w:rsidR="009F641C" w:rsidRPr="00AF4FF7">
        <w:rPr>
          <w:rFonts w:ascii="Times New Roman" w:eastAsia="LiberationSerif-Bold" w:hAnsi="Times New Roman" w:cs="Times New Roman"/>
          <w:color w:val="000000" w:themeColor="text1"/>
          <w:rPrChange w:id="481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>)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482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8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5E7F20" w:rsidRPr="00AF4FF7" w:rsidRDefault="005E7F20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484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rPrChange w:id="48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Todas as jurisprudências apontadas estão organizadas por assuntos e prontas para serem inseridas em nossas peças.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b/>
          <w:color w:val="000000" w:themeColor="text1"/>
          <w:rPrChange w:id="486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</w:pPr>
    </w:p>
    <w:p w:rsidR="0032191C" w:rsidRPr="00AF4FF7" w:rsidRDefault="009F641C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487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b/>
          <w:color w:val="000000" w:themeColor="text1"/>
          <w:rPrChange w:id="488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  <w:t xml:space="preserve">Para obter as informações necessárias para análise acima, é importante procurar </w:t>
      </w:r>
      <w:r w:rsidR="0032191C" w:rsidRPr="00AF4FF7">
        <w:rPr>
          <w:rFonts w:ascii="Times New Roman" w:hAnsi="Times New Roman" w:cs="Times New Roman"/>
          <w:rPrChange w:id="489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saber quais são os bancos de dados com cadastro de pessoas com deficiência que procuram empregos existentes em cada Estado, a exemplo dos órgãos que operam a rede do SINE, INSS e entidades. </w:t>
      </w:r>
    </w:p>
    <w:p w:rsidR="0032191C" w:rsidRPr="00AF4FF7" w:rsidRDefault="0032191C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490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32191C" w:rsidRPr="00AF4FF7" w:rsidRDefault="009F641C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491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492" w:author="Fabiula Guth" w:date="2018-09-18T18:33:00Z">
            <w:rPr>
              <w:rFonts w:ascii="Times New Roman" w:hAnsi="Times New Roman" w:cs="Times New Roman"/>
            </w:rPr>
          </w:rPrChange>
        </w:rPr>
        <w:t xml:space="preserve">Também solicitar ao </w:t>
      </w:r>
      <w:r w:rsidR="0032191C" w:rsidRPr="00AF4FF7">
        <w:rPr>
          <w:rFonts w:ascii="Times New Roman" w:hAnsi="Times New Roman" w:cs="Times New Roman"/>
          <w:sz w:val="24"/>
          <w:szCs w:val="24"/>
          <w:rPrChange w:id="493" w:author="Fabiula Guth" w:date="2018-09-18T18:33:00Z">
            <w:rPr>
              <w:rFonts w:ascii="Times New Roman" w:hAnsi="Times New Roman" w:cs="Times New Roman"/>
            </w:rPr>
          </w:rPrChange>
        </w:rPr>
        <w:t>SINE</w:t>
      </w:r>
      <w:r w:rsidRPr="00AF4FF7">
        <w:rPr>
          <w:rFonts w:ascii="Times New Roman" w:hAnsi="Times New Roman" w:cs="Times New Roman"/>
          <w:sz w:val="24"/>
          <w:szCs w:val="24"/>
          <w:rPrChange w:id="494" w:author="Fabiula Guth" w:date="2018-09-18T18:33:00Z">
            <w:rPr>
              <w:rFonts w:ascii="Times New Roman" w:hAnsi="Times New Roman" w:cs="Times New Roman"/>
            </w:rPr>
          </w:rPrChange>
        </w:rPr>
        <w:t>,</w:t>
      </w:r>
      <w:r w:rsidR="0032191C" w:rsidRPr="00AF4FF7">
        <w:rPr>
          <w:rFonts w:ascii="Times New Roman" w:hAnsi="Times New Roman" w:cs="Times New Roman"/>
          <w:sz w:val="24"/>
          <w:szCs w:val="24"/>
          <w:rPrChange w:id="495" w:author="Fabiula Guth" w:date="2018-09-18T18:33:00Z">
            <w:rPr>
              <w:rFonts w:ascii="Times New Roman" w:hAnsi="Times New Roman" w:cs="Times New Roman"/>
            </w:rPr>
          </w:rPrChange>
        </w:rPr>
        <w:t xml:space="preserve"> ao INSS </w:t>
      </w:r>
      <w:r w:rsidRPr="00AF4FF7">
        <w:rPr>
          <w:rFonts w:ascii="Times New Roman" w:hAnsi="Times New Roman" w:cs="Times New Roman"/>
          <w:sz w:val="24"/>
          <w:szCs w:val="24"/>
          <w:rPrChange w:id="496" w:author="Fabiula Guth" w:date="2018-09-18T18:33:00Z">
            <w:rPr>
              <w:rFonts w:ascii="Times New Roman" w:hAnsi="Times New Roman" w:cs="Times New Roman"/>
            </w:rPr>
          </w:rPrChange>
        </w:rPr>
        <w:t xml:space="preserve">e </w:t>
      </w:r>
      <w:r w:rsidR="0032191C" w:rsidRPr="00AF4FF7">
        <w:rPr>
          <w:rFonts w:ascii="Times New Roman" w:hAnsi="Times New Roman" w:cs="Times New Roman"/>
          <w:sz w:val="24"/>
          <w:szCs w:val="24"/>
          <w:rPrChange w:id="497" w:author="Fabiula Guth" w:date="2018-09-18T18:33:00Z">
            <w:rPr>
              <w:rFonts w:ascii="Times New Roman" w:hAnsi="Times New Roman" w:cs="Times New Roman"/>
            </w:rPr>
          </w:rPrChange>
        </w:rPr>
        <w:t xml:space="preserve">as entidades que encaminham pessoas com deficiência para o mercado as seguintes informações: </w:t>
      </w:r>
    </w:p>
    <w:p w:rsidR="0032191C" w:rsidRPr="00AF4FF7" w:rsidRDefault="0032191C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498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499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00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Se a empresa _____ tem encaminhado comunicação sobre a existência de vagas para </w:t>
      </w:r>
      <w:proofErr w:type="spellStart"/>
      <w:r w:rsidRPr="00AF4FF7">
        <w:rPr>
          <w:rFonts w:ascii="Times New Roman" w:hAnsi="Times New Roman" w:cs="Times New Roman"/>
          <w:i/>
          <w:sz w:val="24"/>
          <w:szCs w:val="24"/>
          <w:rPrChange w:id="501" w:author="Fabiula Guth" w:date="2018-09-18T18:33:00Z">
            <w:rPr>
              <w:rFonts w:ascii="Times New Roman" w:hAnsi="Times New Roman" w:cs="Times New Roman"/>
              <w:i/>
            </w:rPr>
          </w:rPrChange>
        </w:rPr>
        <w:t>PcD</w:t>
      </w:r>
      <w:proofErr w:type="spellEnd"/>
      <w:r w:rsidRPr="00AF4FF7">
        <w:rPr>
          <w:rFonts w:ascii="Times New Roman" w:hAnsi="Times New Roman" w:cs="Times New Roman"/>
          <w:i/>
          <w:sz w:val="24"/>
          <w:szCs w:val="24"/>
          <w:rPrChange w:id="502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; 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03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04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Quais momentos foram </w:t>
      </w:r>
      <w:proofErr w:type="gramStart"/>
      <w:r w:rsidRPr="00AF4FF7">
        <w:rPr>
          <w:rFonts w:ascii="Times New Roman" w:hAnsi="Times New Roman" w:cs="Times New Roman"/>
          <w:i/>
          <w:sz w:val="24"/>
          <w:szCs w:val="24"/>
          <w:rPrChange w:id="505" w:author="Fabiula Guth" w:date="2018-09-18T18:33:00Z">
            <w:rPr>
              <w:rFonts w:ascii="Times New Roman" w:hAnsi="Times New Roman" w:cs="Times New Roman"/>
              <w:i/>
            </w:rPr>
          </w:rPrChange>
        </w:rPr>
        <w:t>feitas</w:t>
      </w:r>
      <w:proofErr w:type="gramEnd"/>
      <w:r w:rsidRPr="00AF4FF7">
        <w:rPr>
          <w:rFonts w:ascii="Times New Roman" w:hAnsi="Times New Roman" w:cs="Times New Roman"/>
          <w:i/>
          <w:sz w:val="24"/>
          <w:szCs w:val="24"/>
          <w:rPrChange w:id="506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 essas comunicações (encaminhar cópia dessas comunicações); 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07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08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Quais as pessoas com deficiência indicadas pela entidade (ou INSS ou SINE) para atender as comunicações da empresa ____; 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09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10" w:author="Fabiula Guth" w:date="2018-09-18T18:33:00Z">
            <w:rPr>
              <w:rFonts w:ascii="Times New Roman" w:hAnsi="Times New Roman" w:cs="Times New Roman"/>
              <w:i/>
            </w:rPr>
          </w:rPrChange>
        </w:rPr>
        <w:t>- Se as pessoas indicadas foram contratadas ou não (e o motivo da não contratação).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11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12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Se a empresa ____ apresenta respostas aos encaminhamento </w:t>
      </w:r>
      <w:ins w:id="513" w:author="Ramiro" w:date="2018-08-29T20:29:00Z">
        <w:r w:rsidR="00613615" w:rsidRPr="00AF4FF7">
          <w:rPr>
            <w:rFonts w:ascii="Times New Roman" w:hAnsi="Times New Roman" w:cs="Times New Roman"/>
            <w:i/>
            <w:sz w:val="24"/>
            <w:szCs w:val="24"/>
            <w:rPrChange w:id="514" w:author="Fabiula Guth" w:date="2018-09-18T18:33:00Z">
              <w:rPr>
                <w:rFonts w:ascii="Times New Roman" w:hAnsi="Times New Roman" w:cs="Times New Roman"/>
                <w:i/>
              </w:rPr>
            </w:rPrChange>
          </w:rPr>
          <w:t>desse</w:t>
        </w:r>
      </w:ins>
      <w:del w:id="515" w:author="Ramiro" w:date="2018-08-29T20:29:00Z">
        <w:r w:rsidRPr="00AF4FF7" w:rsidDel="00613615">
          <w:rPr>
            <w:rFonts w:ascii="Times New Roman" w:hAnsi="Times New Roman" w:cs="Times New Roman"/>
            <w:i/>
            <w:sz w:val="24"/>
            <w:szCs w:val="24"/>
            <w:rPrChange w:id="516" w:author="Fabiula Guth" w:date="2018-09-18T18:33:00Z">
              <w:rPr>
                <w:rFonts w:ascii="Times New Roman" w:hAnsi="Times New Roman" w:cs="Times New Roman"/>
                <w:i/>
              </w:rPr>
            </w:rPrChange>
          </w:rPr>
          <w:delText>dess</w:delText>
        </w:r>
      </w:del>
      <w:r w:rsidRPr="00AF4FF7">
        <w:rPr>
          <w:rFonts w:ascii="Times New Roman" w:hAnsi="Times New Roman" w:cs="Times New Roman"/>
          <w:i/>
          <w:sz w:val="24"/>
          <w:szCs w:val="24"/>
          <w:rPrChange w:id="517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 órgão.</w:t>
      </w:r>
    </w:p>
    <w:p w:rsidR="0032191C" w:rsidRPr="00AF4FF7" w:rsidRDefault="0032191C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18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32191C" w:rsidRPr="00AF4FF7" w:rsidRDefault="009F641C" w:rsidP="006669A5">
      <w:pPr>
        <w:spacing w:line="360" w:lineRule="auto"/>
        <w:rPr>
          <w:rFonts w:ascii="Times New Roman" w:hAnsi="Times New Roman" w:cs="Times New Roman"/>
          <w:sz w:val="24"/>
          <w:szCs w:val="24"/>
          <w:rPrChange w:id="519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520" w:author="Fabiula Guth" w:date="2018-09-18T18:33:00Z">
            <w:rPr>
              <w:rFonts w:ascii="Times New Roman" w:hAnsi="Times New Roman" w:cs="Times New Roman"/>
            </w:rPr>
          </w:rPrChange>
        </w:rPr>
        <w:t xml:space="preserve">Por fim, requisitar </w:t>
      </w:r>
      <w:r w:rsidR="0032191C" w:rsidRPr="00AF4FF7">
        <w:rPr>
          <w:rFonts w:ascii="Times New Roman" w:hAnsi="Times New Roman" w:cs="Times New Roman"/>
          <w:sz w:val="24"/>
          <w:szCs w:val="24"/>
          <w:rPrChange w:id="521" w:author="Fabiula Guth" w:date="2018-09-18T18:33:00Z">
            <w:rPr>
              <w:rFonts w:ascii="Times New Roman" w:hAnsi="Times New Roman" w:cs="Times New Roman"/>
            </w:rPr>
          </w:rPrChange>
        </w:rPr>
        <w:t xml:space="preserve">da empresa a seguinte documentação sobre os esforços feitos nos últimos cinco anos: </w:t>
      </w:r>
    </w:p>
    <w:p w:rsidR="0032191C" w:rsidRPr="00AF4FF7" w:rsidRDefault="0032191C" w:rsidP="006669A5">
      <w:pPr>
        <w:spacing w:line="360" w:lineRule="auto"/>
        <w:rPr>
          <w:rFonts w:ascii="Times New Roman" w:hAnsi="Times New Roman" w:cs="Times New Roman"/>
          <w:sz w:val="24"/>
          <w:szCs w:val="24"/>
          <w:rPrChange w:id="522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23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24" w:author="Fabiula Guth" w:date="2018-09-18T18:33:00Z">
            <w:rPr>
              <w:rFonts w:ascii="Times New Roman" w:hAnsi="Times New Roman" w:cs="Times New Roman"/>
              <w:i/>
            </w:rPr>
          </w:rPrChange>
        </w:rPr>
        <w:t>- Divulgações de existências de vagas em jornais;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25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26" w:author="Fabiula Guth" w:date="2018-09-18T18:33:00Z">
            <w:rPr>
              <w:rFonts w:ascii="Times New Roman" w:hAnsi="Times New Roman" w:cs="Times New Roman"/>
              <w:i/>
            </w:rPr>
          </w:rPrChange>
        </w:rPr>
        <w:t>- Divulgações de existências de vagas junto ao SINE, INSS e para as entidades;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27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28" w:author="Fabiula Guth" w:date="2018-09-18T18:33:00Z">
            <w:rPr>
              <w:rFonts w:ascii="Times New Roman" w:hAnsi="Times New Roman" w:cs="Times New Roman"/>
              <w:i/>
            </w:rPr>
          </w:rPrChange>
        </w:rPr>
        <w:t>- Informações sobre quais as pessoas com deficiência que foram indicadas pelo SINE, INSS e para as entidades;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29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30" w:author="Fabiula Guth" w:date="2018-09-18T18:33:00Z">
            <w:rPr>
              <w:rFonts w:ascii="Times New Roman" w:hAnsi="Times New Roman" w:cs="Times New Roman"/>
              <w:i/>
            </w:rPr>
          </w:rPrChange>
        </w:rPr>
        <w:t>- Informações sobre quais pessoas com deficiência procuraram espontaneamente a empresa;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31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32" w:author="Fabiula Guth" w:date="2018-09-18T18:33:00Z">
            <w:rPr>
              <w:rFonts w:ascii="Times New Roman" w:hAnsi="Times New Roman" w:cs="Times New Roman"/>
              <w:i/>
            </w:rPr>
          </w:rPrChange>
        </w:rPr>
        <w:t>- Informações sobre a contratação ou não das pessoas com deficiência indicadas pelas entidades (e o motivo da não contratação);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33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34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Documentação de todos testes seletivos feitos com os candidatos com deficiência (psicológicos, práticos, atenção concentrada) e exames médicos. 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35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36" w:author="Fabiula Guth" w:date="2018-09-18T18:33:00Z">
            <w:rPr>
              <w:rFonts w:ascii="Times New Roman" w:hAnsi="Times New Roman" w:cs="Times New Roman"/>
              <w:i/>
            </w:rPr>
          </w:rPrChange>
        </w:rPr>
        <w:t>- Informações a respeito de outras medidas para contratação de pessoas com deficiência além de divulgação de vagas;</w:t>
      </w:r>
    </w:p>
    <w:p w:rsidR="0032191C" w:rsidRPr="00AF4FF7" w:rsidRDefault="0032191C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537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538" w:author="Fabiula Guth" w:date="2018-09-18T18:33:00Z">
            <w:rPr>
              <w:rFonts w:ascii="Times New Roman" w:hAnsi="Times New Roman" w:cs="Times New Roman"/>
              <w:i/>
            </w:rPr>
          </w:rPrChange>
        </w:rPr>
        <w:t>- Informações sobre o que a empresa fez em termos de acessibilidade, fornecimento de adaptação razoável e capacitação para os empregados com deficiência nos últimos cinco anos.</w:t>
      </w:r>
    </w:p>
    <w:p w:rsidR="0032191C" w:rsidRPr="00AF4FF7" w:rsidRDefault="0032191C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39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9F641C" w:rsidRPr="00AF4FF7" w:rsidRDefault="009F641C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40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541" w:author="Fabiula Guth" w:date="2018-09-18T18:33:00Z">
            <w:rPr>
              <w:rFonts w:ascii="Times New Roman" w:hAnsi="Times New Roman" w:cs="Times New Roman"/>
            </w:rPr>
          </w:rPrChange>
        </w:rPr>
        <w:t>De posse desses documentos, a análise ficará mais fácil.</w:t>
      </w:r>
    </w:p>
    <w:p w:rsidR="0071625C" w:rsidRPr="00AF4FF7" w:rsidRDefault="0071625C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b/>
          <w:color w:val="000000" w:themeColor="text1"/>
          <w:rPrChange w:id="542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</w:pPr>
    </w:p>
    <w:p w:rsidR="009F641C" w:rsidRPr="00AF4FF7" w:rsidRDefault="009F641C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eastAsia="LiberationSerif-Bold" w:hAnsi="Times New Roman" w:cs="Times New Roman"/>
          <w:color w:val="000000" w:themeColor="text1"/>
          <w:rPrChange w:id="543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LiberationSerif-Bold" w:hAnsi="Times New Roman" w:cs="Times New Roman"/>
          <w:b/>
          <w:color w:val="000000" w:themeColor="text1"/>
          <w:rPrChange w:id="544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  <w:t xml:space="preserve">F) </w:t>
      </w:r>
      <w:r w:rsidR="00080F0A" w:rsidRPr="00AF4FF7">
        <w:rPr>
          <w:rFonts w:ascii="Times New Roman" w:eastAsia="LiberationSerif-Bold" w:hAnsi="Times New Roman" w:cs="Times New Roman"/>
          <w:b/>
          <w:color w:val="000000" w:themeColor="text1"/>
          <w:rPrChange w:id="545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  <w:t xml:space="preserve">NÃO </w:t>
      </w:r>
      <w:r w:rsidRPr="00AF4FF7">
        <w:rPr>
          <w:rFonts w:ascii="Times New Roman" w:eastAsia="LiberationSerif-Bold" w:hAnsi="Times New Roman" w:cs="Times New Roman"/>
          <w:b/>
          <w:color w:val="000000" w:themeColor="text1"/>
          <w:rPrChange w:id="546" w:author="Fabiula Guth" w:date="2018-09-18T18:33:00Z">
            <w:rPr>
              <w:rFonts w:ascii="Times New Roman" w:eastAsia="LiberationSerif-Bold" w:hAnsi="Times New Roman" w:cs="Times New Roman"/>
              <w:b/>
              <w:color w:val="000000" w:themeColor="text1"/>
              <w:sz w:val="22"/>
              <w:szCs w:val="22"/>
            </w:rPr>
          </w:rPrChange>
        </w:rPr>
        <w:t>AMPLITUDE DOS ESFORÇOS NO TEMPO E NO ESPAÇO</w:t>
      </w:r>
      <w:r w:rsidRPr="00AF4FF7">
        <w:rPr>
          <w:rFonts w:ascii="Times New Roman" w:eastAsia="LiberationSerif-Bold" w:hAnsi="Times New Roman" w:cs="Times New Roman"/>
          <w:color w:val="000000" w:themeColor="text1"/>
          <w:rPrChange w:id="54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</w:p>
    <w:p w:rsidR="004D3EF4" w:rsidRPr="00AF4FF7" w:rsidRDefault="004D3EF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54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bookmarkStart w:id="549" w:name="_Hlk521251282"/>
    </w:p>
    <w:bookmarkEnd w:id="549"/>
    <w:p w:rsidR="004D3EF4" w:rsidRPr="00AF4FF7" w:rsidRDefault="004D3EF4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50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551" w:author="Fabiula Guth" w:date="2018-09-18T18:33:00Z">
            <w:rPr>
              <w:rFonts w:ascii="Times New Roman" w:hAnsi="Times New Roman" w:cs="Times New Roman"/>
            </w:rPr>
          </w:rPrChange>
        </w:rPr>
        <w:t xml:space="preserve">Prosseguindo a análise, devemos verificar se </w:t>
      </w:r>
      <w:ins w:id="552" w:author="Fabiula Guth" w:date="2018-09-18T17:42:00Z">
        <w:r w:rsidR="005136F8" w:rsidRPr="00AF4FF7">
          <w:rPr>
            <w:rFonts w:ascii="Times New Roman" w:hAnsi="Times New Roman" w:cs="Times New Roman"/>
            <w:sz w:val="24"/>
            <w:szCs w:val="24"/>
            <w:rPrChange w:id="553" w:author="Fabiula Guth" w:date="2018-09-18T18:33:00Z">
              <w:rPr>
                <w:rFonts w:ascii="Times New Roman" w:hAnsi="Times New Roman" w:cs="Times New Roman"/>
              </w:rPr>
            </w:rPrChange>
          </w:rPr>
          <w:t xml:space="preserve">as </w:t>
        </w:r>
      </w:ins>
      <w:r w:rsidRPr="00AF4FF7">
        <w:rPr>
          <w:rFonts w:ascii="Times New Roman" w:hAnsi="Times New Roman" w:cs="Times New Roman"/>
          <w:sz w:val="24"/>
          <w:szCs w:val="24"/>
          <w:rPrChange w:id="554" w:author="Fabiula Guth" w:date="2018-09-18T18:33:00Z">
            <w:rPr>
              <w:rFonts w:ascii="Times New Roman" w:hAnsi="Times New Roman" w:cs="Times New Roman"/>
            </w:rPr>
          </w:rPrChange>
        </w:rPr>
        <w:t>ações das empresas são ou não contínuas no tempo.</w:t>
      </w:r>
    </w:p>
    <w:p w:rsidR="00B901C6" w:rsidRPr="00AF4FF7" w:rsidRDefault="004D3EF4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55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556" w:author="Fabiula Guth" w:date="2018-09-18T18:33:00Z">
            <w:rPr>
              <w:rFonts w:ascii="Times New Roman" w:hAnsi="Times New Roman" w:cs="Times New Roman"/>
            </w:rPr>
          </w:rPrChange>
        </w:rPr>
        <w:t xml:space="preserve">Se somente ocorrerem em alguns períodos, principalmente nos de pressão de órgãos públicos (Ministério do Trabalho e MPT), </w:t>
      </w:r>
      <w:r w:rsidR="00B901C6" w:rsidRPr="00AF4FF7">
        <w:rPr>
          <w:rFonts w:ascii="Times New Roman" w:hAnsi="Times New Roman" w:cs="Times New Roman"/>
          <w:sz w:val="24"/>
          <w:szCs w:val="24"/>
          <w:rPrChange w:id="557" w:author="Fabiula Guth" w:date="2018-09-18T18:33:00Z">
            <w:rPr>
              <w:rFonts w:ascii="Times New Roman" w:hAnsi="Times New Roman" w:cs="Times New Roman"/>
            </w:rPr>
          </w:rPrChange>
        </w:rPr>
        <w:t>podemos alegar a descontinuidade das ações no tempo (utilize a jurisprudência</w:t>
      </w:r>
      <w:r w:rsidRPr="00AF4FF7">
        <w:rPr>
          <w:rStyle w:val="Refdenotaderodap"/>
          <w:rFonts w:ascii="Times New Roman" w:hAnsi="Times New Roman" w:cs="Times New Roman"/>
          <w:sz w:val="24"/>
          <w:szCs w:val="24"/>
          <w:rPrChange w:id="558" w:author="Fabiula Guth" w:date="2018-09-18T18:33:00Z">
            <w:rPr>
              <w:rStyle w:val="Refdenotaderodap"/>
              <w:rFonts w:ascii="Times New Roman" w:hAnsi="Times New Roman" w:cs="Times New Roman"/>
            </w:rPr>
          </w:rPrChange>
        </w:rPr>
        <w:footnoteReference w:id="16"/>
      </w:r>
      <w:r w:rsidR="00B901C6" w:rsidRPr="00AF4FF7">
        <w:rPr>
          <w:rFonts w:ascii="Times New Roman" w:hAnsi="Times New Roman" w:cs="Times New Roman"/>
          <w:sz w:val="24"/>
          <w:szCs w:val="24"/>
          <w:rPrChange w:id="559" w:author="Fabiula Guth" w:date="2018-09-18T18:33:00Z">
            <w:rPr>
              <w:rFonts w:ascii="Times New Roman" w:hAnsi="Times New Roman" w:cs="Times New Roman"/>
            </w:rPr>
          </w:rPrChange>
        </w:rPr>
        <w:t>).</w:t>
      </w:r>
    </w:p>
    <w:p w:rsidR="00B901C6" w:rsidRPr="00AF4FF7" w:rsidRDefault="00B901C6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560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:rsidR="004D3EF4" w:rsidRPr="00AF4FF7" w:rsidRDefault="00B901C6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561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sz w:val="24"/>
          <w:szCs w:val="24"/>
          <w:rPrChange w:id="562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Da mesma forma, é importante verificar, especialmente no caso de empresas com vários estabelecimentos em diversos </w:t>
      </w:r>
      <w:r w:rsidR="00F95223" w:rsidRPr="00AF4FF7">
        <w:rPr>
          <w:rFonts w:ascii="Times New Roman" w:hAnsi="Times New Roman" w:cs="Times New Roman"/>
          <w:color w:val="000000" w:themeColor="text1"/>
          <w:sz w:val="24"/>
          <w:szCs w:val="24"/>
          <w:rPrChange w:id="563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  <w:t>estados, se</w:t>
      </w:r>
      <w:r w:rsidRPr="00AF4FF7">
        <w:rPr>
          <w:rFonts w:ascii="Times New Roman" w:hAnsi="Times New Roman" w:cs="Times New Roman"/>
          <w:color w:val="000000" w:themeColor="text1"/>
          <w:sz w:val="24"/>
          <w:szCs w:val="24"/>
          <w:rPrChange w:id="564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 as ações são limitadas a alguns lugares, principalmente nos naqueles em que as autoridades estão fazendo pressão pelo cumprimento da cota. </w:t>
      </w:r>
    </w:p>
    <w:p w:rsidR="004D3EF4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56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CC723B" w:rsidRPr="00AF4FF7" w:rsidRDefault="004D3EF4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56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56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Podemos ver onde as empresas </w:t>
      </w:r>
      <w:ins w:id="568" w:author="Ramiro" w:date="2018-08-29T20:30:00Z">
        <w:r w:rsidR="00613615" w:rsidRPr="00AF4FF7">
          <w:rPr>
            <w:rFonts w:ascii="Times New Roman" w:hAnsi="Times New Roman" w:cs="Times New Roman"/>
            <w:color w:val="000000" w:themeColor="text1"/>
            <w:rPrChange w:id="569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têm</w:t>
        </w:r>
      </w:ins>
      <w:del w:id="570" w:author="Ramiro" w:date="2018-08-29T20:30:00Z">
        <w:r w:rsidRPr="00AF4FF7" w:rsidDel="00613615">
          <w:rPr>
            <w:rFonts w:ascii="Times New Roman" w:hAnsi="Times New Roman" w:cs="Times New Roman"/>
            <w:color w:val="000000" w:themeColor="text1"/>
            <w:rPrChange w:id="571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>tem</w:delText>
        </w:r>
      </w:del>
      <w:r w:rsidRPr="00AF4FF7">
        <w:rPr>
          <w:rFonts w:ascii="Times New Roman" w:hAnsi="Times New Roman" w:cs="Times New Roman"/>
          <w:color w:val="000000" w:themeColor="text1"/>
          <w:rPrChange w:id="57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estabelecimento através do MPT</w:t>
      </w:r>
      <w:ins w:id="573" w:author="Fabiula Guth" w:date="2018-09-18T17:43:00Z">
        <w:r w:rsidR="006B0EDC" w:rsidRPr="00AF4FF7">
          <w:rPr>
            <w:rFonts w:ascii="Times New Roman" w:hAnsi="Times New Roman" w:cs="Times New Roman"/>
            <w:color w:val="000000" w:themeColor="text1"/>
            <w:rPrChange w:id="574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/</w:t>
        </w:r>
      </w:ins>
      <w:r w:rsidRPr="00AF4FF7">
        <w:rPr>
          <w:rFonts w:ascii="Times New Roman" w:hAnsi="Times New Roman" w:cs="Times New Roman"/>
          <w:color w:val="000000" w:themeColor="text1"/>
          <w:rPrChange w:id="57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CAPI (vide o passo a passo no Anexo 1)</w:t>
      </w:r>
      <w:r w:rsidR="00F95223" w:rsidRPr="00AF4FF7">
        <w:rPr>
          <w:rFonts w:ascii="Times New Roman" w:hAnsi="Times New Roman" w:cs="Times New Roman"/>
          <w:color w:val="000000" w:themeColor="text1"/>
          <w:rPrChange w:id="57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e onde estão o maior número de contratações. </w:t>
      </w:r>
    </w:p>
    <w:p w:rsidR="00F95223" w:rsidRPr="00AF4FF7" w:rsidRDefault="00F95223" w:rsidP="006669A5">
      <w:pPr>
        <w:pStyle w:val="Standard"/>
        <w:shd w:val="clear" w:color="auto" w:fill="FFFFFF" w:themeFill="background1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57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F95223" w:rsidRPr="00AF4FF7" w:rsidRDefault="00F95223" w:rsidP="006669A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78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579" w:author="Fabiula Guth" w:date="2018-09-18T18:33:00Z">
            <w:rPr>
              <w:rFonts w:ascii="Times New Roman" w:hAnsi="Times New Roman" w:cs="Times New Roman"/>
            </w:rPr>
          </w:rPrChange>
        </w:rPr>
        <w:t xml:space="preserve">Se as </w:t>
      </w:r>
      <w:r w:rsidR="004D3EF4" w:rsidRPr="00AF4FF7">
        <w:rPr>
          <w:rFonts w:ascii="Times New Roman" w:hAnsi="Times New Roman" w:cs="Times New Roman"/>
          <w:sz w:val="24"/>
          <w:szCs w:val="24"/>
          <w:rPrChange w:id="580" w:author="Fabiula Guth" w:date="2018-09-18T18:33:00Z">
            <w:rPr>
              <w:rFonts w:ascii="Times New Roman" w:hAnsi="Times New Roman" w:cs="Times New Roman"/>
            </w:rPr>
          </w:rPrChange>
        </w:rPr>
        <w:t>ações das empresas são limitadas territorialmente</w:t>
      </w:r>
      <w:r w:rsidR="00CC723B" w:rsidRPr="00AF4FF7">
        <w:rPr>
          <w:rFonts w:ascii="Times New Roman" w:hAnsi="Times New Roman" w:cs="Times New Roman"/>
          <w:sz w:val="24"/>
          <w:szCs w:val="24"/>
          <w:rPrChange w:id="581" w:author="Fabiula Guth" w:date="2018-09-18T18:33:00Z">
            <w:rPr>
              <w:rFonts w:ascii="Times New Roman" w:hAnsi="Times New Roman" w:cs="Times New Roman"/>
            </w:rPr>
          </w:rPrChange>
        </w:rPr>
        <w:t xml:space="preserve">, </w:t>
      </w:r>
      <w:r w:rsidRPr="00AF4FF7">
        <w:rPr>
          <w:rFonts w:ascii="Times New Roman" w:hAnsi="Times New Roman" w:cs="Times New Roman"/>
          <w:sz w:val="24"/>
          <w:szCs w:val="24"/>
          <w:rPrChange w:id="582" w:author="Fabiula Guth" w:date="2018-09-18T18:33:00Z">
            <w:rPr>
              <w:rFonts w:ascii="Times New Roman" w:hAnsi="Times New Roman" w:cs="Times New Roman"/>
            </w:rPr>
          </w:rPrChange>
        </w:rPr>
        <w:t>alegue isso na manifestação (utilize a jurisprudência</w:t>
      </w:r>
      <w:r w:rsidRPr="00AF4FF7">
        <w:rPr>
          <w:rStyle w:val="Refdenotaderodap"/>
          <w:rFonts w:ascii="Times New Roman" w:hAnsi="Times New Roman" w:cs="Times New Roman"/>
          <w:sz w:val="24"/>
          <w:szCs w:val="24"/>
          <w:rPrChange w:id="583" w:author="Fabiula Guth" w:date="2018-09-18T18:33:00Z">
            <w:rPr>
              <w:rStyle w:val="Refdenotaderodap"/>
              <w:rFonts w:ascii="Times New Roman" w:hAnsi="Times New Roman" w:cs="Times New Roman"/>
            </w:rPr>
          </w:rPrChange>
        </w:rPr>
        <w:footnoteReference w:id="17"/>
      </w:r>
      <w:r w:rsidRPr="00AF4FF7">
        <w:rPr>
          <w:rFonts w:ascii="Times New Roman" w:hAnsi="Times New Roman" w:cs="Times New Roman"/>
          <w:sz w:val="24"/>
          <w:szCs w:val="24"/>
          <w:rPrChange w:id="584" w:author="Fabiula Guth" w:date="2018-09-18T18:33:00Z">
            <w:rPr>
              <w:rFonts w:ascii="Times New Roman" w:hAnsi="Times New Roman" w:cs="Times New Roman"/>
            </w:rPr>
          </w:rPrChange>
        </w:rPr>
        <w:t>).</w:t>
      </w:r>
    </w:p>
    <w:p w:rsidR="00F95223" w:rsidRPr="00AF4FF7" w:rsidRDefault="00F95223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585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</w:p>
    <w:p w:rsidR="00FC0486" w:rsidRPr="00AF4FF7" w:rsidRDefault="00FC0486" w:rsidP="006669A5">
      <w:pPr>
        <w:shd w:val="clear" w:color="auto" w:fill="FFFFFF" w:themeFill="background1"/>
        <w:spacing w:line="360" w:lineRule="auto"/>
        <w:jc w:val="both"/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586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eastAsia="LiberationSerif-Bold" w:hAnsi="Times New Roman" w:cs="Times New Roman"/>
          <w:color w:val="000000" w:themeColor="text1"/>
          <w:sz w:val="24"/>
          <w:szCs w:val="24"/>
          <w:rPrChange w:id="587" w:author="Fabiula Guth" w:date="2018-09-18T18:33:00Z">
            <w:rPr>
              <w:rFonts w:ascii="Times New Roman" w:eastAsia="LiberationSerif-Bold" w:hAnsi="Times New Roman" w:cs="Times New Roman"/>
              <w:color w:val="000000" w:themeColor="text1"/>
            </w:rPr>
          </w:rPrChange>
        </w:rPr>
        <w:t>É importante também demonstrar o histórico de contratação de pessoas com deficiência da empresa. Pode ser feito isso através da seguinte tabela:</w:t>
      </w:r>
    </w:p>
    <w:p w:rsidR="00FC0486" w:rsidRPr="00AF4FF7" w:rsidRDefault="00FC0486" w:rsidP="006669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588" w:author="Fabiula Guth" w:date="2018-09-18T18:33:00Z">
            <w:rPr>
              <w:rFonts w:ascii="Times New Roman" w:eastAsia="Times New Roman" w:hAnsi="Times New Roman" w:cs="Times New Roman"/>
              <w:color w:val="000000" w:themeColor="text1"/>
            </w:rPr>
          </w:rPrChange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0"/>
        <w:gridCol w:w="1843"/>
        <w:gridCol w:w="870"/>
        <w:gridCol w:w="2497"/>
        <w:gridCol w:w="1136"/>
      </w:tblGrid>
      <w:tr w:rsidR="00FC0486" w:rsidRPr="00AF4FF7" w:rsidTr="00FC048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89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0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  <w:t>MÊS ANOS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1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2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  <w:t>Nº EMPREGADOS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3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4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  <w:t>COTA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5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6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  <w:t>Nº PCD/REABILITADOS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7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  <w:r w:rsidRPr="00AF4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8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  <w:t>DEFICIT</w:t>
            </w:r>
          </w:p>
        </w:tc>
      </w:tr>
      <w:tr w:rsidR="00FC0486" w:rsidRPr="00AF4FF7" w:rsidTr="00FC048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599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600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601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602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603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</w:tr>
      <w:tr w:rsidR="00FC0486" w:rsidRPr="00AF4FF7" w:rsidTr="00FC048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604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605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606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607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6" w:rsidRPr="00AF4FF7" w:rsidRDefault="00FC0486" w:rsidP="00666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608" w:author="Fabiula Guth" w:date="2018-09-18T18:33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</w:pPr>
          </w:p>
        </w:tc>
      </w:tr>
    </w:tbl>
    <w:p w:rsidR="004D251E" w:rsidRPr="00AF4FF7" w:rsidRDefault="004D251E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60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FC0486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61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1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Haverá períodos sem contratação ou com contratação reduzida na empresa. Provavelmente, os picos de contratação ocorrem quando há atuação do MPT ou Ministério do Trabalho. Se puder demonstrar isso, melhor. </w:t>
      </w:r>
    </w:p>
    <w:p w:rsidR="004D251E" w:rsidRPr="00AF4FF7" w:rsidRDefault="004D251E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61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251E" w:rsidRPr="00AF4FF7" w:rsidRDefault="004D251E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b/>
          <w:color w:val="000000" w:themeColor="text1"/>
          <w:rPrChange w:id="613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b/>
          <w:color w:val="000000" w:themeColor="text1"/>
          <w:rPrChange w:id="614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  <w:t xml:space="preserve">G) </w:t>
      </w:r>
      <w:r w:rsidR="00080F0A" w:rsidRPr="00AF4FF7">
        <w:rPr>
          <w:rFonts w:ascii="Times New Roman" w:hAnsi="Times New Roman" w:cs="Times New Roman"/>
          <w:b/>
          <w:color w:val="000000" w:themeColor="text1"/>
          <w:rPrChange w:id="615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  <w:t xml:space="preserve">DISCRIMINAÇÃO NA SELEÇÃO DE </w:t>
      </w:r>
      <w:r w:rsidRPr="00AF4FF7">
        <w:rPr>
          <w:rFonts w:ascii="Times New Roman" w:hAnsi="Times New Roman" w:cs="Times New Roman"/>
          <w:b/>
          <w:color w:val="000000" w:themeColor="text1"/>
          <w:rPrChange w:id="616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  <w:t xml:space="preserve">CANDIDADOS </w:t>
      </w:r>
    </w:p>
    <w:p w:rsidR="004D3EF4" w:rsidRPr="00AF4FF7" w:rsidRDefault="004D3EF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61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rPrChange w:id="618" w:author="Fabiula Guth" w:date="2018-09-18T18:33:00Z">
            <w:rPr>
              <w:rFonts w:ascii="Times New Roman" w:eastAsia="Verdana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619" w:author="Fabiula Guth" w:date="2018-09-18T18:33:00Z">
            <w:rPr>
              <w:rFonts w:ascii="Times New Roman" w:hAnsi="Times New Roman" w:cs="Times New Roman"/>
            </w:rPr>
          </w:rPrChange>
        </w:rPr>
        <w:t>Analise a documentação</w:t>
      </w:r>
      <w:r w:rsidR="00A9272D" w:rsidRPr="00AF4FF7">
        <w:rPr>
          <w:rFonts w:ascii="Times New Roman" w:hAnsi="Times New Roman" w:cs="Times New Roman"/>
          <w:sz w:val="24"/>
          <w:szCs w:val="24"/>
          <w:rPrChange w:id="620" w:author="Fabiula Guth" w:date="2018-09-18T18:33:00Z">
            <w:rPr>
              <w:rFonts w:ascii="Times New Roman" w:hAnsi="Times New Roman" w:cs="Times New Roman"/>
            </w:rPr>
          </w:rPrChange>
        </w:rPr>
        <w:t xml:space="preserve"> requisitada</w:t>
      </w:r>
      <w:r w:rsidRPr="00AF4FF7">
        <w:rPr>
          <w:rFonts w:ascii="Times New Roman" w:hAnsi="Times New Roman" w:cs="Times New Roman"/>
          <w:sz w:val="24"/>
          <w:szCs w:val="24"/>
          <w:rPrChange w:id="621" w:author="Fabiula Guth" w:date="2018-09-18T18:33:00Z">
            <w:rPr>
              <w:rFonts w:ascii="Times New Roman" w:hAnsi="Times New Roman" w:cs="Times New Roman"/>
            </w:rPr>
          </w:rPrChange>
        </w:rPr>
        <w:t xml:space="preserve"> </w:t>
      </w:r>
      <w:del w:id="622" w:author="Ramiro" w:date="2018-08-29T20:31:00Z">
        <w:r w:rsidRPr="00AF4FF7" w:rsidDel="00613615">
          <w:rPr>
            <w:rFonts w:ascii="Times New Roman" w:hAnsi="Times New Roman" w:cs="Times New Roman"/>
            <w:sz w:val="24"/>
            <w:szCs w:val="24"/>
            <w:rPrChange w:id="623" w:author="Fabiula Guth" w:date="2018-09-18T18:33:00Z">
              <w:rPr>
                <w:rFonts w:ascii="Times New Roman" w:hAnsi="Times New Roman" w:cs="Times New Roman"/>
              </w:rPr>
            </w:rPrChange>
          </w:rPr>
          <w:delText>da</w:delText>
        </w:r>
      </w:del>
      <w:ins w:id="624" w:author="Ramiro" w:date="2018-08-29T20:31:00Z">
        <w:r w:rsidR="00613615" w:rsidRPr="00AF4FF7">
          <w:rPr>
            <w:rFonts w:ascii="Times New Roman" w:hAnsi="Times New Roman" w:cs="Times New Roman"/>
            <w:sz w:val="24"/>
            <w:szCs w:val="24"/>
            <w:rPrChange w:id="625" w:author="Fabiula Guth" w:date="2018-09-18T18:33:00Z">
              <w:rPr>
                <w:rFonts w:ascii="Times New Roman" w:hAnsi="Times New Roman" w:cs="Times New Roman"/>
              </w:rPr>
            </w:rPrChange>
          </w:rPr>
          <w:t>à</w:t>
        </w:r>
      </w:ins>
      <w:r w:rsidRPr="00AF4FF7">
        <w:rPr>
          <w:rFonts w:ascii="Times New Roman" w:hAnsi="Times New Roman" w:cs="Times New Roman"/>
          <w:sz w:val="24"/>
          <w:szCs w:val="24"/>
          <w:rPrChange w:id="626" w:author="Fabiula Guth" w:date="2018-09-18T18:33:00Z">
            <w:rPr>
              <w:rFonts w:ascii="Times New Roman" w:hAnsi="Times New Roman" w:cs="Times New Roman"/>
            </w:rPr>
          </w:rPrChange>
        </w:rPr>
        <w:t xml:space="preserve"> empresa </w:t>
      </w:r>
      <w:del w:id="627" w:author="Ramiro" w:date="2018-08-29T20:31:00Z">
        <w:r w:rsidRPr="00AF4FF7" w:rsidDel="00613615">
          <w:rPr>
            <w:rFonts w:ascii="Times New Roman" w:hAnsi="Times New Roman" w:cs="Times New Roman"/>
            <w:sz w:val="24"/>
            <w:szCs w:val="24"/>
            <w:rPrChange w:id="628" w:author="Fabiula Guth" w:date="2018-09-18T18:33:00Z">
              <w:rPr>
                <w:rFonts w:ascii="Times New Roman" w:hAnsi="Times New Roman" w:cs="Times New Roman"/>
              </w:rPr>
            </w:rPrChange>
          </w:rPr>
          <w:delText xml:space="preserve">requisitada </w:delText>
        </w:r>
      </w:del>
      <w:r w:rsidR="007612FF" w:rsidRPr="00AF4FF7">
        <w:rPr>
          <w:rFonts w:ascii="Times New Roman" w:hAnsi="Times New Roman" w:cs="Times New Roman"/>
          <w:sz w:val="24"/>
          <w:szCs w:val="24"/>
          <w:rPrChange w:id="629" w:author="Fabiula Guth" w:date="2018-09-18T18:33:00Z">
            <w:rPr>
              <w:rFonts w:ascii="Times New Roman" w:hAnsi="Times New Roman" w:cs="Times New Roman"/>
            </w:rPr>
          </w:rPrChange>
        </w:rPr>
        <w:t>e</w:t>
      </w:r>
      <w:r w:rsidR="004D251E" w:rsidRPr="00AF4FF7">
        <w:rPr>
          <w:rFonts w:ascii="Times New Roman" w:hAnsi="Times New Roman" w:cs="Times New Roman"/>
          <w:sz w:val="24"/>
          <w:szCs w:val="24"/>
          <w:rPrChange w:id="630" w:author="Fabiula Guth" w:date="2018-09-18T18:33:00Z">
            <w:rPr>
              <w:rFonts w:ascii="Times New Roman" w:hAnsi="Times New Roman" w:cs="Times New Roman"/>
            </w:rPr>
          </w:rPrChange>
        </w:rPr>
        <w:t xml:space="preserve"> </w:t>
      </w:r>
      <w:r w:rsidRPr="00AF4FF7">
        <w:rPr>
          <w:rFonts w:ascii="Times New Roman" w:hAnsi="Times New Roman" w:cs="Times New Roman"/>
          <w:color w:val="000000" w:themeColor="text1"/>
          <w:sz w:val="24"/>
          <w:szCs w:val="24"/>
          <w:rPrChange w:id="631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  <w:t>às entidades, ao SINE e ao INSS</w:t>
      </w:r>
      <w:r w:rsidR="004D251E" w:rsidRPr="00AF4FF7">
        <w:rPr>
          <w:rFonts w:ascii="Times New Roman" w:hAnsi="Times New Roman" w:cs="Times New Roman"/>
          <w:color w:val="000000" w:themeColor="text1"/>
          <w:sz w:val="24"/>
          <w:szCs w:val="24"/>
          <w:rPrChange w:id="632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 </w:t>
      </w:r>
      <w:r w:rsidR="004D251E" w:rsidRPr="00AF4FF7">
        <w:rPr>
          <w:rFonts w:ascii="Times New Roman" w:hAnsi="Times New Roman" w:cs="Times New Roman"/>
          <w:sz w:val="24"/>
          <w:szCs w:val="24"/>
          <w:rPrChange w:id="633" w:author="Fabiula Guth" w:date="2018-09-18T18:33:00Z">
            <w:rPr>
              <w:rFonts w:ascii="Times New Roman" w:hAnsi="Times New Roman" w:cs="Times New Roman"/>
            </w:rPr>
          </w:rPrChange>
        </w:rPr>
        <w:t xml:space="preserve">(mencionada no item E). </w:t>
      </w:r>
      <w:r w:rsidR="00080F0A" w:rsidRPr="00AF4FF7">
        <w:rPr>
          <w:rFonts w:ascii="Times New Roman" w:eastAsia="Verdana" w:hAnsi="Times New Roman" w:cs="Times New Roman"/>
          <w:color w:val="000000" w:themeColor="text1"/>
          <w:sz w:val="24"/>
          <w:szCs w:val="24"/>
          <w:rPrChange w:id="634" w:author="Fabiula Guth" w:date="2018-09-18T18:33:00Z">
            <w:rPr>
              <w:rFonts w:ascii="Times New Roman" w:eastAsia="Verdana" w:hAnsi="Times New Roman" w:cs="Times New Roman"/>
              <w:color w:val="000000" w:themeColor="text1"/>
            </w:rPr>
          </w:rPrChange>
        </w:rPr>
        <w:t>Procure respostas para as seguintes perguntas:</w:t>
      </w:r>
    </w:p>
    <w:p w:rsidR="00080F0A" w:rsidRPr="00AF4FF7" w:rsidRDefault="00080F0A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eastAsia="Verdana" w:hAnsi="Times New Roman" w:cs="Times New Roman"/>
          <w:color w:val="000000" w:themeColor="text1"/>
          <w:rPrChange w:id="635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080F0A" w:rsidRPr="00AF4FF7" w:rsidRDefault="00080F0A" w:rsidP="006669A5">
      <w:pPr>
        <w:pStyle w:val="Standard"/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rPrChange w:id="636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3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Há exigência de enquadramento no </w:t>
      </w:r>
      <w:r w:rsidRPr="00AF4FF7">
        <w:rPr>
          <w:rFonts w:ascii="Times New Roman" w:eastAsia="Verdana" w:hAnsi="Times New Roman" w:cs="Times New Roman"/>
          <w:color w:val="000000" w:themeColor="text1"/>
          <w:rPrChange w:id="638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>“perfil da empresa”?</w:t>
      </w:r>
    </w:p>
    <w:p w:rsidR="00080F0A" w:rsidRPr="00AF4FF7" w:rsidRDefault="00080F0A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63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4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Há resistência em protocolar ofício entregue</w:t>
      </w:r>
      <w:del w:id="641" w:author="Ramiro" w:date="2018-08-29T20:32:00Z">
        <w:r w:rsidRPr="00AF4FF7" w:rsidDel="00613615">
          <w:rPr>
            <w:rFonts w:ascii="Times New Roman" w:hAnsi="Times New Roman" w:cs="Times New Roman"/>
            <w:color w:val="000000" w:themeColor="text1"/>
            <w:rPrChange w:id="642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>s</w:delText>
        </w:r>
      </w:del>
      <w:r w:rsidRPr="00AF4FF7">
        <w:rPr>
          <w:rFonts w:ascii="Times New Roman" w:hAnsi="Times New Roman" w:cs="Times New Roman"/>
          <w:color w:val="000000" w:themeColor="text1"/>
          <w:rPrChange w:id="64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por pessoas com deficiência?</w:t>
      </w:r>
    </w:p>
    <w:p w:rsidR="00080F0A" w:rsidRPr="00AF4FF7" w:rsidRDefault="00080F0A" w:rsidP="006669A5">
      <w:pPr>
        <w:pStyle w:val="Standard"/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rPrChange w:id="644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4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Há </w:t>
      </w:r>
      <w:del w:id="646" w:author="Ramiro" w:date="2018-08-29T20:32:00Z">
        <w:r w:rsidRPr="00AF4FF7" w:rsidDel="00613615">
          <w:rPr>
            <w:rFonts w:ascii="Times New Roman" w:hAnsi="Times New Roman" w:cs="Times New Roman"/>
            <w:color w:val="000000" w:themeColor="text1"/>
            <w:rPrChange w:id="647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 xml:space="preserve">há </w:delText>
        </w:r>
      </w:del>
      <w:r w:rsidRPr="00AF4FF7">
        <w:rPr>
          <w:rFonts w:ascii="Times New Roman" w:hAnsi="Times New Roman" w:cs="Times New Roman"/>
          <w:color w:val="000000" w:themeColor="text1"/>
          <w:rPrChange w:id="64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exigências em testes seletivos práticos para pessoas com deficiência? Como são esses testes?</w:t>
      </w:r>
    </w:p>
    <w:p w:rsidR="00080F0A" w:rsidRPr="00AF4FF7" w:rsidRDefault="00080F0A" w:rsidP="006669A5">
      <w:pPr>
        <w:pStyle w:val="Standard"/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rPrChange w:id="649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5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Há </w:t>
      </w:r>
      <w:del w:id="651" w:author="Ramiro" w:date="2018-08-29T20:32:00Z">
        <w:r w:rsidRPr="00AF4FF7" w:rsidDel="00613615">
          <w:rPr>
            <w:rFonts w:ascii="Times New Roman" w:hAnsi="Times New Roman" w:cs="Times New Roman"/>
            <w:color w:val="000000" w:themeColor="text1"/>
            <w:rPrChange w:id="652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 xml:space="preserve">há </w:delText>
        </w:r>
      </w:del>
      <w:r w:rsidRPr="00AF4FF7">
        <w:rPr>
          <w:rFonts w:ascii="Times New Roman" w:eastAsia="Verdana" w:hAnsi="Times New Roman" w:cs="Times New Roman"/>
          <w:color w:val="000000" w:themeColor="text1"/>
          <w:rPrChange w:id="653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utilização de testes de atenção concentrada? Há pertinência com a função? </w:t>
      </w:r>
    </w:p>
    <w:p w:rsidR="00080F0A" w:rsidRPr="00AF4FF7" w:rsidRDefault="00080F0A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65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5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Há testes psicológicos de caráter subjetivo? </w:t>
      </w:r>
      <w:del w:id="656" w:author="Ramiro" w:date="2018-08-29T20:32:00Z">
        <w:r w:rsidRPr="00AF4FF7" w:rsidDel="00613615">
          <w:rPr>
            <w:rFonts w:ascii="Times New Roman" w:hAnsi="Times New Roman" w:cs="Times New Roman"/>
            <w:color w:val="000000" w:themeColor="text1"/>
            <w:rPrChange w:id="657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 xml:space="preserve">há </w:delText>
        </w:r>
      </w:del>
      <w:ins w:id="658" w:author="Ramiro" w:date="2018-08-29T20:32:00Z">
        <w:r w:rsidR="00613615" w:rsidRPr="00AF4FF7">
          <w:rPr>
            <w:rFonts w:ascii="Times New Roman" w:hAnsi="Times New Roman" w:cs="Times New Roman"/>
            <w:color w:val="000000" w:themeColor="text1"/>
            <w:rPrChange w:id="659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 xml:space="preserve">Há </w:t>
        </w:r>
      </w:ins>
      <w:r w:rsidRPr="00AF4FF7">
        <w:rPr>
          <w:rFonts w:ascii="Times New Roman" w:hAnsi="Times New Roman" w:cs="Times New Roman"/>
          <w:color w:val="000000" w:themeColor="text1"/>
          <w:rPrChange w:id="66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critérios para reprovação de candidatos?</w:t>
      </w:r>
    </w:p>
    <w:p w:rsidR="00080F0A" w:rsidRPr="00AF4FF7" w:rsidRDefault="00080F0A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66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6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Há reprovação em exames médicos? Qual motivo?</w:t>
      </w:r>
    </w:p>
    <w:p w:rsidR="00080F0A" w:rsidRPr="00AF4FF7" w:rsidRDefault="00080F0A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66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6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Há </w:t>
      </w:r>
      <w:del w:id="665" w:author="Ramiro" w:date="2018-08-29T20:32:00Z">
        <w:r w:rsidRPr="00AF4FF7" w:rsidDel="00613615">
          <w:rPr>
            <w:rFonts w:ascii="Times New Roman" w:hAnsi="Times New Roman" w:cs="Times New Roman"/>
            <w:color w:val="000000" w:themeColor="text1"/>
            <w:rPrChange w:id="666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 xml:space="preserve">há </w:delText>
        </w:r>
      </w:del>
      <w:r w:rsidRPr="00AF4FF7">
        <w:rPr>
          <w:rFonts w:ascii="Times New Roman" w:hAnsi="Times New Roman" w:cs="Times New Roman"/>
          <w:color w:val="000000" w:themeColor="text1"/>
          <w:rPrChange w:id="66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alegação de que não conseguiu localizar pessoas com deficiência com os dados fornecido</w:t>
      </w:r>
      <w:ins w:id="668" w:author="Fabiula Guth" w:date="2018-09-18T17:45:00Z">
        <w:r w:rsidR="00DE02B7" w:rsidRPr="00AF4FF7">
          <w:rPr>
            <w:rFonts w:ascii="Times New Roman" w:hAnsi="Times New Roman" w:cs="Times New Roman"/>
            <w:color w:val="000000" w:themeColor="text1"/>
            <w:rPrChange w:id="669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s</w:t>
        </w:r>
      </w:ins>
      <w:r w:rsidRPr="00AF4FF7">
        <w:rPr>
          <w:rFonts w:ascii="Times New Roman" w:hAnsi="Times New Roman" w:cs="Times New Roman"/>
          <w:color w:val="000000" w:themeColor="text1"/>
          <w:rPrChange w:id="67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?  </w:t>
      </w:r>
    </w:p>
    <w:p w:rsidR="00080F0A" w:rsidRPr="00AF4FF7" w:rsidRDefault="00080F0A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67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7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A empresa deixa a pessoa com deficiência por vários meses</w:t>
      </w:r>
      <w:ins w:id="673" w:author="Ramiro" w:date="2018-08-29T20:32:00Z">
        <w:r w:rsidR="00613615" w:rsidRPr="00AF4FF7">
          <w:rPr>
            <w:rFonts w:ascii="Times New Roman" w:hAnsi="Times New Roman" w:cs="Times New Roman"/>
            <w:color w:val="000000" w:themeColor="text1"/>
            <w:rPrChange w:id="674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 xml:space="preserve"> sem saber</w:t>
        </w:r>
      </w:ins>
      <w:r w:rsidRPr="00AF4FF7">
        <w:rPr>
          <w:rFonts w:ascii="Times New Roman" w:hAnsi="Times New Roman" w:cs="Times New Roman"/>
          <w:color w:val="000000" w:themeColor="text1"/>
          <w:rPrChange w:id="67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o resultado do processo seletivo?</w:t>
      </w:r>
    </w:p>
    <w:p w:rsidR="00080F0A" w:rsidRPr="00AF4FF7" w:rsidRDefault="00080F0A" w:rsidP="006669A5">
      <w:pPr>
        <w:pStyle w:val="Standard"/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rPrChange w:id="676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7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A empresa </w:t>
      </w:r>
      <w:r w:rsidRPr="00AF4FF7">
        <w:rPr>
          <w:rFonts w:ascii="Times New Roman" w:eastAsia="Verdana" w:hAnsi="Times New Roman" w:cs="Times New Roman"/>
          <w:color w:val="000000" w:themeColor="text1"/>
          <w:rPrChange w:id="678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deixa a pessoa com deficiência aprovada em processo seletivo aguardando por meses o surgimento de vagas, enquanto contrata trabalhadores sem deficiência? </w:t>
      </w:r>
    </w:p>
    <w:p w:rsidR="00080F0A" w:rsidRPr="00AF4FF7" w:rsidRDefault="00080F0A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eastAsia="Verdana" w:hAnsi="Times New Roman" w:cs="Times New Roman"/>
          <w:color w:val="000000" w:themeColor="text1"/>
          <w:rPrChange w:id="679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68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Verdana" w:hAnsi="Times New Roman" w:cs="Times New Roman"/>
          <w:color w:val="000000" w:themeColor="text1"/>
          <w:rPrChange w:id="681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>Observe</w:t>
      </w:r>
      <w:del w:id="682" w:author="Ramiro" w:date="2018-08-29T20:32:00Z">
        <w:r w:rsidRPr="00AF4FF7" w:rsidDel="00613615">
          <w:rPr>
            <w:rFonts w:ascii="Times New Roman" w:eastAsia="Verdana" w:hAnsi="Times New Roman" w:cs="Times New Roman"/>
            <w:color w:val="000000" w:themeColor="text1"/>
            <w:rPrChange w:id="683" w:author="Fabiula Guth" w:date="2018-09-18T18:33:00Z">
              <w:rPr>
                <w:rFonts w:ascii="Times New Roman" w:eastAsia="Verdana" w:hAnsi="Times New Roman" w:cs="Times New Roman"/>
                <w:color w:val="000000" w:themeColor="text1"/>
                <w:sz w:val="22"/>
                <w:szCs w:val="22"/>
              </w:rPr>
            </w:rPrChange>
          </w:rPr>
          <w:delText>-se</w:delText>
        </w:r>
      </w:del>
      <w:r w:rsidRPr="00AF4FF7">
        <w:rPr>
          <w:rFonts w:ascii="Times New Roman" w:eastAsia="Verdana" w:hAnsi="Times New Roman" w:cs="Times New Roman"/>
          <w:color w:val="000000" w:themeColor="text1"/>
          <w:rPrChange w:id="684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se nas reprovações </w:t>
      </w:r>
      <w:r w:rsidR="001572FD" w:rsidRPr="00AF4FF7">
        <w:rPr>
          <w:rFonts w:ascii="Times New Roman" w:eastAsia="Verdana" w:hAnsi="Times New Roman" w:cs="Times New Roman"/>
          <w:color w:val="000000" w:themeColor="text1"/>
          <w:rPrChange w:id="685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de candidatos com deficiência </w:t>
      </w:r>
      <w:r w:rsidRPr="00AF4FF7">
        <w:rPr>
          <w:rFonts w:ascii="Times New Roman" w:eastAsia="Verdana" w:hAnsi="Times New Roman" w:cs="Times New Roman"/>
          <w:color w:val="000000" w:themeColor="text1"/>
          <w:rPrChange w:id="686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há </w:t>
      </w:r>
      <w:r w:rsidRPr="00AF4FF7">
        <w:rPr>
          <w:rFonts w:ascii="Times New Roman" w:eastAsia="Verdana" w:hAnsi="Times New Roman" w:cs="Times New Roman"/>
          <w:b/>
          <w:color w:val="000000" w:themeColor="text1"/>
          <w:u w:val="single"/>
          <w:rPrChange w:id="687" w:author="Fabiula Guth" w:date="2018-09-18T18:33:00Z">
            <w:rPr>
              <w:rFonts w:ascii="Times New Roman" w:eastAsia="Verdana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exigência de um “perfil da empresa”</w:t>
      </w:r>
      <w:r w:rsidRPr="00AF4FF7">
        <w:rPr>
          <w:rFonts w:ascii="Times New Roman" w:eastAsia="Verdana" w:hAnsi="Times New Roman" w:cs="Times New Roman"/>
          <w:color w:val="000000" w:themeColor="text1"/>
          <w:rPrChange w:id="688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>.</w:t>
      </w:r>
      <w:r w:rsidR="00080F0A" w:rsidRPr="00AF4FF7">
        <w:rPr>
          <w:rFonts w:ascii="Times New Roman" w:eastAsia="Verdana" w:hAnsi="Times New Roman" w:cs="Times New Roman"/>
          <w:color w:val="000000" w:themeColor="text1"/>
          <w:rPrChange w:id="689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Pr="00AF4FF7">
        <w:rPr>
          <w:rFonts w:ascii="Times New Roman" w:hAnsi="Times New Roman" w:cs="Times New Roman"/>
          <w:color w:val="000000" w:themeColor="text1"/>
          <w:rPrChange w:id="69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Muitas empresas dão a desculpa para não contratação de pessoa com deficiência no sentido de que </w:t>
      </w:r>
      <w:r w:rsidRPr="00AF4FF7">
        <w:rPr>
          <w:rFonts w:ascii="Times New Roman" w:hAnsi="Times New Roman" w:cs="Times New Roman"/>
          <w:b/>
          <w:color w:val="000000" w:themeColor="text1"/>
          <w:u w:val="single"/>
          <w:rPrChange w:id="691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“NÃO SE ENQUADROU NO PERFIL DA EMPRESA”</w:t>
      </w:r>
      <w:r w:rsidRPr="00AF4FF7">
        <w:rPr>
          <w:rFonts w:ascii="Times New Roman" w:hAnsi="Times New Roman" w:cs="Times New Roman"/>
          <w:color w:val="000000" w:themeColor="text1"/>
          <w:rPrChange w:id="69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.</w:t>
      </w:r>
    </w:p>
    <w:p w:rsidR="004D3EF4" w:rsidRPr="00AF4FF7" w:rsidRDefault="004D3EF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69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DE6B88" w:rsidRPr="00AF4FF7" w:rsidRDefault="004D3EF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69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69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Se isso ocorrer, a discriminação está configurada</w:t>
      </w:r>
      <w:r w:rsidR="00080F0A" w:rsidRPr="00AF4FF7">
        <w:rPr>
          <w:rFonts w:ascii="Times New Roman" w:hAnsi="Times New Roman" w:cs="Times New Roman"/>
          <w:color w:val="000000" w:themeColor="text1"/>
          <w:rPrChange w:id="69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(utilize a </w:t>
      </w:r>
      <w:r w:rsidRPr="00AF4FF7">
        <w:rPr>
          <w:rFonts w:ascii="Times New Roman" w:hAnsi="Times New Roman" w:cs="Times New Roman"/>
          <w:color w:val="000000" w:themeColor="text1"/>
          <w:rPrChange w:id="69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jurisprudência</w:t>
      </w:r>
      <w:r w:rsidRPr="00AF4FF7">
        <w:rPr>
          <w:rStyle w:val="Refdenotaderodap"/>
          <w:rFonts w:ascii="Times New Roman" w:hAnsi="Times New Roman" w:cs="Times New Roman"/>
          <w:color w:val="000000" w:themeColor="text1"/>
          <w:rPrChange w:id="698" w:author="Fabiula Guth" w:date="2018-09-18T18:33:00Z">
            <w:rPr>
              <w:rStyle w:val="Refdenotaderodap"/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18"/>
      </w:r>
      <w:r w:rsidR="00080F0A" w:rsidRPr="00AF4FF7">
        <w:rPr>
          <w:rFonts w:ascii="Times New Roman" w:hAnsi="Times New Roman" w:cs="Times New Roman"/>
          <w:color w:val="000000" w:themeColor="text1"/>
          <w:rPrChange w:id="69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)</w:t>
      </w:r>
      <w:r w:rsidR="00DE6B88" w:rsidRPr="00AF4FF7">
        <w:rPr>
          <w:rFonts w:ascii="Times New Roman" w:hAnsi="Times New Roman" w:cs="Times New Roman"/>
          <w:color w:val="000000" w:themeColor="text1"/>
          <w:rPrChange w:id="70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.</w:t>
      </w:r>
    </w:p>
    <w:p w:rsidR="004D3EF4" w:rsidRPr="00AF4FF7" w:rsidRDefault="004D3EF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70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rPrChange w:id="702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70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Verifique se há exigências em </w:t>
      </w:r>
      <w:r w:rsidRPr="00AF4FF7">
        <w:rPr>
          <w:rFonts w:ascii="Times New Roman" w:hAnsi="Times New Roman" w:cs="Times New Roman"/>
          <w:b/>
          <w:color w:val="000000" w:themeColor="text1"/>
          <w:u w:val="single"/>
          <w:rPrChange w:id="704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testes seletivos prático</w:t>
      </w:r>
      <w:r w:rsidR="00990AB4" w:rsidRPr="00AF4FF7">
        <w:rPr>
          <w:rFonts w:ascii="Times New Roman" w:hAnsi="Times New Roman" w:cs="Times New Roman"/>
          <w:b/>
          <w:color w:val="000000" w:themeColor="text1"/>
          <w:u w:val="single"/>
          <w:rPrChange w:id="705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 xml:space="preserve">s restritivos para participação de </w:t>
      </w:r>
      <w:r w:rsidRPr="00AF4FF7">
        <w:rPr>
          <w:rFonts w:ascii="Times New Roman" w:hAnsi="Times New Roman" w:cs="Times New Roman"/>
          <w:b/>
          <w:color w:val="000000" w:themeColor="text1"/>
          <w:u w:val="single"/>
          <w:rPrChange w:id="706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pessoas com deficiência</w:t>
      </w:r>
      <w:r w:rsidRPr="00AF4FF7">
        <w:rPr>
          <w:rFonts w:ascii="Times New Roman" w:hAnsi="Times New Roman" w:cs="Times New Roman"/>
          <w:color w:val="000000" w:themeColor="text1"/>
          <w:rPrChange w:id="70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Já houve </w:t>
      </w:r>
      <w:r w:rsidRPr="00AF4FF7">
        <w:rPr>
          <w:rFonts w:ascii="Times New Roman" w:eastAsia="Verdana" w:hAnsi="Times New Roman" w:cs="Times New Roman"/>
          <w:color w:val="000000" w:themeColor="text1"/>
          <w:rPrChange w:id="708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>muitos casos em que havia exigências</w:t>
      </w:r>
      <w:r w:rsidR="00C173E0" w:rsidRPr="00AF4FF7">
        <w:rPr>
          <w:rFonts w:ascii="Times New Roman" w:eastAsia="Verdana" w:hAnsi="Times New Roman" w:cs="Times New Roman"/>
          <w:color w:val="000000" w:themeColor="text1"/>
          <w:rPrChange w:id="709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das pessoas com deficiência com certa limitação que atingisse o </w:t>
      </w:r>
      <w:r w:rsidRPr="00AF4FF7">
        <w:rPr>
          <w:rFonts w:ascii="Times New Roman" w:eastAsia="Verdana" w:hAnsi="Times New Roman" w:cs="Times New Roman"/>
          <w:color w:val="000000" w:themeColor="text1"/>
          <w:rPrChange w:id="710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mesmo percentual dos trabalhadores mais experientes num determinado tempo. </w:t>
      </w: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1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rPrChange w:id="712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71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É comum </w:t>
      </w:r>
      <w:r w:rsidR="00C173E0" w:rsidRPr="00AF4FF7">
        <w:rPr>
          <w:rFonts w:ascii="Times New Roman" w:hAnsi="Times New Roman" w:cs="Times New Roman"/>
          <w:color w:val="000000" w:themeColor="text1"/>
          <w:rPrChange w:id="71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também </w:t>
      </w:r>
      <w:r w:rsidRPr="00AF4FF7">
        <w:rPr>
          <w:rFonts w:ascii="Times New Roman" w:hAnsi="Times New Roman" w:cs="Times New Roman"/>
          <w:color w:val="000000" w:themeColor="text1"/>
          <w:rPrChange w:id="71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a utilização </w:t>
      </w:r>
      <w:r w:rsidRPr="00AF4FF7">
        <w:rPr>
          <w:rFonts w:ascii="Times New Roman" w:eastAsia="Verdana" w:hAnsi="Times New Roman" w:cs="Times New Roman"/>
          <w:color w:val="000000" w:themeColor="text1"/>
          <w:rPrChange w:id="716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de </w:t>
      </w:r>
      <w:r w:rsidRPr="00AF4FF7">
        <w:rPr>
          <w:rFonts w:ascii="Times New Roman" w:eastAsia="Verdana" w:hAnsi="Times New Roman" w:cs="Times New Roman"/>
          <w:b/>
          <w:color w:val="000000" w:themeColor="text1"/>
          <w:u w:val="single"/>
          <w:rPrChange w:id="717" w:author="Fabiula Guth" w:date="2018-09-18T18:33:00Z">
            <w:rPr>
              <w:rFonts w:ascii="Times New Roman" w:eastAsia="Verdana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testes de atenção concentrada sem qualquer pertinência</w:t>
      </w:r>
      <w:r w:rsidRPr="00AF4FF7">
        <w:rPr>
          <w:rFonts w:ascii="Times New Roman" w:eastAsia="Verdana" w:hAnsi="Times New Roman" w:cs="Times New Roman"/>
          <w:color w:val="000000" w:themeColor="text1"/>
          <w:rPrChange w:id="718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com a função para pessoas com deficiência.</w:t>
      </w: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1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990AB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2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72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Na mesma linha, observe se há </w:t>
      </w:r>
      <w:r w:rsidRPr="00AF4FF7">
        <w:rPr>
          <w:rFonts w:ascii="Times New Roman" w:hAnsi="Times New Roman" w:cs="Times New Roman"/>
          <w:b/>
          <w:color w:val="000000" w:themeColor="text1"/>
          <w:u w:val="single"/>
          <w:rPrChange w:id="722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reprovação em testes psicológicos de caráter subjetivo ou em exames médicos</w:t>
      </w:r>
      <w:r w:rsidRPr="00AF4FF7">
        <w:rPr>
          <w:rFonts w:ascii="Times New Roman" w:hAnsi="Times New Roman" w:cs="Times New Roman"/>
          <w:color w:val="000000" w:themeColor="text1"/>
          <w:rPrChange w:id="72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, sem qualquer explicação do verdadeiro motivo</w:t>
      </w:r>
      <w:r w:rsidR="00990AB4" w:rsidRPr="00AF4FF7">
        <w:rPr>
          <w:rFonts w:ascii="Times New Roman" w:hAnsi="Times New Roman" w:cs="Times New Roman"/>
          <w:color w:val="000000" w:themeColor="text1"/>
          <w:rPrChange w:id="72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ou </w:t>
      </w:r>
      <w:r w:rsidR="00990AB4" w:rsidRPr="00AF4FF7">
        <w:rPr>
          <w:rFonts w:ascii="Times New Roman" w:hAnsi="Times New Roman" w:cs="Times New Roman"/>
          <w:b/>
          <w:color w:val="000000" w:themeColor="text1"/>
          <w:u w:val="single"/>
          <w:rPrChange w:id="725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reprovações genéricas</w:t>
      </w:r>
      <w:r w:rsidR="00990AB4" w:rsidRPr="00AF4FF7">
        <w:rPr>
          <w:rFonts w:ascii="Times New Roman" w:hAnsi="Times New Roman" w:cs="Times New Roman"/>
          <w:color w:val="000000" w:themeColor="text1"/>
          <w:rPrChange w:id="72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, sem especificar o motivo.</w:t>
      </w:r>
    </w:p>
    <w:p w:rsidR="00990AB4" w:rsidRPr="00AF4FF7" w:rsidRDefault="00990AB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2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990AB4" w:rsidRPr="00AF4FF7" w:rsidRDefault="00990AB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2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72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É por isso que é importante cobrar de todas as empresas descumpridoras da cota, que justifique</w:t>
      </w:r>
      <w:ins w:id="730" w:author="Fabiula Guth" w:date="2018-09-18T17:45:00Z">
        <w:r w:rsidR="00203672" w:rsidRPr="00AF4FF7">
          <w:rPr>
            <w:rFonts w:ascii="Times New Roman" w:hAnsi="Times New Roman" w:cs="Times New Roman"/>
            <w:color w:val="000000" w:themeColor="text1"/>
            <w:rPrChange w:id="731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m</w:t>
        </w:r>
      </w:ins>
      <w:r w:rsidRPr="00AF4FF7">
        <w:rPr>
          <w:rFonts w:ascii="Times New Roman" w:hAnsi="Times New Roman" w:cs="Times New Roman"/>
          <w:color w:val="000000" w:themeColor="text1"/>
          <w:rPrChange w:id="73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cada caso de não contratação das pessoas com deficiência que apareceram para solicitar vaga de emprego. </w:t>
      </w:r>
    </w:p>
    <w:p w:rsidR="00990AB4" w:rsidRPr="00AF4FF7" w:rsidRDefault="00990AB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3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3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73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Tudo isso são formas de se praticar discriminação velada durante do processo seletivo para não contratar pessoas com deficiência. </w:t>
      </w:r>
      <w:r w:rsidR="00C173E0" w:rsidRPr="00AF4FF7">
        <w:rPr>
          <w:rFonts w:ascii="Times New Roman" w:hAnsi="Times New Roman" w:cs="Times New Roman"/>
          <w:color w:val="000000" w:themeColor="text1"/>
          <w:rPrChange w:id="73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Caso encontradas, é importante argumentar em nossas peças</w:t>
      </w:r>
      <w:r w:rsidR="00080F0A" w:rsidRPr="00AF4FF7">
        <w:rPr>
          <w:rFonts w:ascii="Times New Roman" w:hAnsi="Times New Roman" w:cs="Times New Roman"/>
          <w:color w:val="000000" w:themeColor="text1"/>
          <w:rPrChange w:id="73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(utilize a </w:t>
      </w:r>
      <w:r w:rsidR="004450DD" w:rsidRPr="00AF4FF7">
        <w:rPr>
          <w:rFonts w:ascii="Times New Roman" w:hAnsi="Times New Roman" w:cs="Times New Roman"/>
          <w:color w:val="000000" w:themeColor="text1"/>
          <w:rPrChange w:id="73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jurisprudência</w:t>
      </w:r>
      <w:r w:rsidR="004450DD" w:rsidRPr="00AF4FF7">
        <w:rPr>
          <w:rStyle w:val="Refdenotaderodap"/>
          <w:rFonts w:ascii="Times New Roman" w:hAnsi="Times New Roman" w:cs="Times New Roman"/>
          <w:color w:val="000000" w:themeColor="text1"/>
          <w:rPrChange w:id="739" w:author="Fabiula Guth" w:date="2018-09-18T18:33:00Z">
            <w:rPr>
              <w:rStyle w:val="Refdenotaderodap"/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19"/>
      </w:r>
      <w:r w:rsidR="00080F0A" w:rsidRPr="00AF4FF7">
        <w:rPr>
          <w:rFonts w:ascii="Times New Roman" w:hAnsi="Times New Roman" w:cs="Times New Roman"/>
          <w:color w:val="000000" w:themeColor="text1"/>
          <w:rPrChange w:id="74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)</w:t>
      </w:r>
      <w:r w:rsidR="004450DD" w:rsidRPr="00AF4FF7">
        <w:rPr>
          <w:rFonts w:ascii="Times New Roman" w:hAnsi="Times New Roman" w:cs="Times New Roman"/>
          <w:color w:val="000000" w:themeColor="text1"/>
          <w:rPrChange w:id="74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</w:t>
      </w: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4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4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74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Outra </w:t>
      </w:r>
      <w:r w:rsidR="00C173E0" w:rsidRPr="00AF4FF7">
        <w:rPr>
          <w:rFonts w:ascii="Times New Roman" w:hAnsi="Times New Roman" w:cs="Times New Roman"/>
          <w:color w:val="000000" w:themeColor="text1"/>
          <w:rPrChange w:id="74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alegação </w:t>
      </w:r>
      <w:r w:rsidR="00080F0A" w:rsidRPr="00AF4FF7">
        <w:rPr>
          <w:rFonts w:ascii="Times New Roman" w:hAnsi="Times New Roman" w:cs="Times New Roman"/>
          <w:color w:val="000000" w:themeColor="text1"/>
          <w:rPrChange w:id="74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de muitas </w:t>
      </w:r>
      <w:r w:rsidRPr="00AF4FF7">
        <w:rPr>
          <w:rFonts w:ascii="Times New Roman" w:hAnsi="Times New Roman" w:cs="Times New Roman"/>
          <w:color w:val="000000" w:themeColor="text1"/>
          <w:rPrChange w:id="74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empresas </w:t>
      </w:r>
      <w:r w:rsidR="00C173E0" w:rsidRPr="00AF4FF7">
        <w:rPr>
          <w:rFonts w:ascii="Times New Roman" w:hAnsi="Times New Roman" w:cs="Times New Roman"/>
          <w:color w:val="000000" w:themeColor="text1"/>
          <w:rPrChange w:id="74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é dizer que </w:t>
      </w:r>
      <w:r w:rsidRPr="00AF4FF7">
        <w:rPr>
          <w:rFonts w:ascii="Times New Roman" w:hAnsi="Times New Roman" w:cs="Times New Roman"/>
          <w:color w:val="000000" w:themeColor="text1"/>
          <w:rPrChange w:id="74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“não consegu</w:t>
      </w:r>
      <w:r w:rsidR="00080F0A" w:rsidRPr="00AF4FF7">
        <w:rPr>
          <w:rFonts w:ascii="Times New Roman" w:hAnsi="Times New Roman" w:cs="Times New Roman"/>
          <w:color w:val="000000" w:themeColor="text1"/>
          <w:rPrChange w:id="75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em</w:t>
      </w:r>
      <w:r w:rsidRPr="00AF4FF7">
        <w:rPr>
          <w:rFonts w:ascii="Times New Roman" w:hAnsi="Times New Roman" w:cs="Times New Roman"/>
          <w:color w:val="000000" w:themeColor="text1"/>
          <w:rPrChange w:id="75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localizar pessoas com deficiência com os dados fornecido” pelo SINE ou entidades. </w:t>
      </w: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5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5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75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Já houve muitos casos de pessoas que a empresa não </w:t>
      </w:r>
      <w:r w:rsidR="00537366" w:rsidRPr="00AF4FF7">
        <w:rPr>
          <w:rFonts w:ascii="Times New Roman" w:hAnsi="Times New Roman" w:cs="Times New Roman"/>
          <w:color w:val="000000" w:themeColor="text1"/>
          <w:rPrChange w:id="75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encontrou</w:t>
      </w:r>
      <w:r w:rsidRPr="00AF4FF7">
        <w:rPr>
          <w:rFonts w:ascii="Times New Roman" w:hAnsi="Times New Roman" w:cs="Times New Roman"/>
          <w:color w:val="000000" w:themeColor="text1"/>
          <w:rPrChange w:id="75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, mas foram localizadas facilmente pelo MPT, com um simples telefonema constante no cadastro. </w:t>
      </w: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5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5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75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É comum, também, o SINE encaminhar pessoas com deficiência para uma empresa através de carta de encaminhamento com duas vias. </w:t>
      </w:r>
      <w:r w:rsidR="00C173E0" w:rsidRPr="00AF4FF7">
        <w:rPr>
          <w:rFonts w:ascii="Times New Roman" w:hAnsi="Times New Roman" w:cs="Times New Roman"/>
          <w:b/>
          <w:color w:val="000000" w:themeColor="text1"/>
          <w:u w:val="single"/>
          <w:rPrChange w:id="760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 xml:space="preserve">Muitas </w:t>
      </w:r>
      <w:r w:rsidRPr="00AF4FF7">
        <w:rPr>
          <w:rFonts w:ascii="Times New Roman" w:hAnsi="Times New Roman" w:cs="Times New Roman"/>
          <w:b/>
          <w:color w:val="000000" w:themeColor="text1"/>
          <w:u w:val="single"/>
          <w:rPrChange w:id="761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empresa</w:t>
      </w:r>
      <w:r w:rsidR="00C173E0" w:rsidRPr="00AF4FF7">
        <w:rPr>
          <w:rFonts w:ascii="Times New Roman" w:hAnsi="Times New Roman" w:cs="Times New Roman"/>
          <w:b/>
          <w:color w:val="000000" w:themeColor="text1"/>
          <w:u w:val="single"/>
          <w:rPrChange w:id="762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s</w:t>
      </w:r>
      <w:r w:rsidRPr="00AF4FF7">
        <w:rPr>
          <w:rFonts w:ascii="Times New Roman" w:hAnsi="Times New Roman" w:cs="Times New Roman"/>
          <w:b/>
          <w:color w:val="000000" w:themeColor="text1"/>
          <w:u w:val="single"/>
          <w:rPrChange w:id="763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 xml:space="preserve"> recebe</w:t>
      </w:r>
      <w:r w:rsidR="00C173E0" w:rsidRPr="00AF4FF7">
        <w:rPr>
          <w:rFonts w:ascii="Times New Roman" w:hAnsi="Times New Roman" w:cs="Times New Roman"/>
          <w:b/>
          <w:color w:val="000000" w:themeColor="text1"/>
          <w:u w:val="single"/>
          <w:rPrChange w:id="764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m</w:t>
      </w:r>
      <w:r w:rsidRPr="00AF4FF7">
        <w:rPr>
          <w:rFonts w:ascii="Times New Roman" w:hAnsi="Times New Roman" w:cs="Times New Roman"/>
          <w:b/>
          <w:color w:val="000000" w:themeColor="text1"/>
          <w:u w:val="single"/>
          <w:rPrChange w:id="765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 xml:space="preserve"> a carta de encaminhamento da pessoa com deficiência, mas não d</w:t>
      </w:r>
      <w:r w:rsidR="00C173E0" w:rsidRPr="00AF4FF7">
        <w:rPr>
          <w:rFonts w:ascii="Times New Roman" w:hAnsi="Times New Roman" w:cs="Times New Roman"/>
          <w:b/>
          <w:color w:val="000000" w:themeColor="text1"/>
          <w:u w:val="single"/>
          <w:rPrChange w:id="766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 xml:space="preserve">ão </w:t>
      </w:r>
      <w:r w:rsidRPr="00AF4FF7">
        <w:rPr>
          <w:rFonts w:ascii="Times New Roman" w:hAnsi="Times New Roman" w:cs="Times New Roman"/>
          <w:b/>
          <w:color w:val="000000" w:themeColor="text1"/>
          <w:u w:val="single"/>
          <w:rPrChange w:id="767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  <w:u w:val="single"/>
            </w:rPr>
          </w:rPrChange>
        </w:rPr>
        <w:t>o recebido na comunicação que irá retornar</w:t>
      </w:r>
      <w:r w:rsidRPr="00AF4FF7">
        <w:rPr>
          <w:rFonts w:ascii="Times New Roman" w:hAnsi="Times New Roman" w:cs="Times New Roman"/>
          <w:b/>
          <w:color w:val="000000" w:themeColor="text1"/>
          <w:rPrChange w:id="768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  <w:t>.</w:t>
      </w:r>
      <w:r w:rsidRPr="00AF4FF7">
        <w:rPr>
          <w:rFonts w:ascii="Times New Roman" w:hAnsi="Times New Roman" w:cs="Times New Roman"/>
          <w:color w:val="000000" w:themeColor="text1"/>
          <w:rPrChange w:id="76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rPrChange w:id="770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77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Verdana" w:hAnsi="Times New Roman" w:cs="Times New Roman"/>
          <w:color w:val="000000" w:themeColor="text1"/>
          <w:rPrChange w:id="772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Isso </w:t>
      </w:r>
      <w:ins w:id="773" w:author="Fabiula Guth" w:date="2018-09-18T17:51:00Z">
        <w:r w:rsidR="00D50E92" w:rsidRPr="00AF4FF7">
          <w:rPr>
            <w:rFonts w:ascii="Times New Roman" w:eastAsia="Verdana" w:hAnsi="Times New Roman" w:cs="Times New Roman"/>
            <w:color w:val="000000" w:themeColor="text1"/>
            <w:rPrChange w:id="774" w:author="Fabiula Guth" w:date="2018-09-18T18:33:00Z">
              <w:rPr>
                <w:rFonts w:ascii="Times New Roman" w:eastAsia="Verdana" w:hAnsi="Times New Roman" w:cs="Times New Roman"/>
                <w:color w:val="000000" w:themeColor="text1"/>
                <w:sz w:val="22"/>
                <w:szCs w:val="22"/>
              </w:rPr>
            </w:rPrChange>
          </w:rPr>
          <w:t xml:space="preserve">é feito </w:t>
        </w:r>
      </w:ins>
      <w:r w:rsidRPr="00AF4FF7">
        <w:rPr>
          <w:rFonts w:ascii="Times New Roman" w:eastAsia="Verdana" w:hAnsi="Times New Roman" w:cs="Times New Roman"/>
          <w:color w:val="000000" w:themeColor="text1"/>
          <w:rPrChange w:id="775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>para dificultar a prova</w:t>
      </w:r>
      <w:r w:rsidR="00C173E0" w:rsidRPr="00AF4FF7">
        <w:rPr>
          <w:rFonts w:ascii="Times New Roman" w:eastAsia="Verdana" w:hAnsi="Times New Roman" w:cs="Times New Roman"/>
          <w:color w:val="000000" w:themeColor="text1"/>
          <w:rPrChange w:id="776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</w:t>
      </w:r>
      <w:r w:rsidRPr="00AF4FF7">
        <w:rPr>
          <w:rFonts w:ascii="Times New Roman" w:eastAsia="Verdana" w:hAnsi="Times New Roman" w:cs="Times New Roman"/>
          <w:color w:val="000000" w:themeColor="text1"/>
          <w:rPrChange w:id="777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>Quando o tempo passa, o que fica parecendo é não há pessoa com deficiência interessada no emprego.</w:t>
      </w:r>
      <w:r w:rsidR="00990AB4" w:rsidRPr="00AF4FF7">
        <w:rPr>
          <w:rFonts w:ascii="Times New Roman" w:eastAsia="Verdana" w:hAnsi="Times New Roman" w:cs="Times New Roman"/>
          <w:color w:val="000000" w:themeColor="text1"/>
          <w:rPrChange w:id="778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Pr="00AF4FF7">
        <w:rPr>
          <w:rFonts w:ascii="Times New Roman" w:hAnsi="Times New Roman" w:cs="Times New Roman"/>
          <w:color w:val="000000" w:themeColor="text1"/>
          <w:rPrChange w:id="77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Então</w:t>
      </w:r>
      <w:ins w:id="780" w:author="Fabiula Guth" w:date="2018-09-18T17:51:00Z">
        <w:r w:rsidR="00D50E92" w:rsidRPr="00AF4FF7">
          <w:rPr>
            <w:rFonts w:ascii="Times New Roman" w:hAnsi="Times New Roman" w:cs="Times New Roman"/>
            <w:color w:val="000000" w:themeColor="text1"/>
            <w:rPrChange w:id="781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,</w:t>
        </w:r>
      </w:ins>
      <w:r w:rsidRPr="00AF4FF7">
        <w:rPr>
          <w:rFonts w:ascii="Times New Roman" w:hAnsi="Times New Roman" w:cs="Times New Roman"/>
          <w:color w:val="000000" w:themeColor="text1"/>
          <w:rPrChange w:id="78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não protocolar os encaminhamentos é mais um indício de má-fé.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783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rPrChange w:id="784" w:author="Fabiula Guth" w:date="2018-09-18T18:33:00Z">
            <w:rPr>
              <w:rFonts w:ascii="Times New Roman" w:eastAsia="Verdana" w:hAnsi="Times New Roman" w:cs="Times New Roman"/>
              <w:color w:val="000000" w:themeColor="text1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785" w:author="Fabiula Guth" w:date="2018-09-18T18:33:00Z">
            <w:rPr>
              <w:rFonts w:ascii="Times New Roman" w:hAnsi="Times New Roman" w:cs="Times New Roman"/>
            </w:rPr>
          </w:rPrChange>
        </w:rPr>
        <w:t xml:space="preserve">É frequente também o fato de uma </w:t>
      </w:r>
      <w:r w:rsidRPr="00AF4FF7">
        <w:rPr>
          <w:rFonts w:ascii="Times New Roman" w:hAnsi="Times New Roman" w:cs="Times New Roman"/>
          <w:color w:val="000000" w:themeColor="text1"/>
          <w:sz w:val="24"/>
          <w:szCs w:val="24"/>
          <w:rPrChange w:id="786" w:author="Fabiula Guth" w:date="2018-09-18T18:33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pessoa com deficiência passar por todo processo seletivo, mas a empresa </w:t>
      </w:r>
      <w:r w:rsidRPr="00AF4F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87" w:author="Fabiula Guth" w:date="2018-09-18T18:33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deix</w:t>
      </w:r>
      <w:r w:rsidR="00990AB4" w:rsidRPr="00AF4F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88" w:author="Fabiula Guth" w:date="2018-09-18T18:33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á</w:t>
      </w:r>
      <w:r w:rsidRPr="00AF4F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89" w:author="Fabiula Guth" w:date="2018-09-18T18:33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-</w:t>
      </w:r>
      <w:r w:rsidR="00990AB4" w:rsidRPr="00AF4F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90" w:author="Fabiula Guth" w:date="2018-09-18T18:33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l</w:t>
      </w:r>
      <w:r w:rsidRPr="00AF4F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91" w:author="Fabiula Guth" w:date="2018-09-18T18:33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as esperando por vários meses o resultado </w:t>
      </w:r>
      <w:r w:rsidR="00C173E0" w:rsidRPr="00AF4F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92" w:author="Fabiula Guth" w:date="2018-09-18T18:33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desse</w:t>
      </w:r>
      <w:r w:rsidRPr="00AF4F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93" w:author="Fabiula Guth" w:date="2018-09-18T18:33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 processo seletivo ou </w:t>
      </w:r>
      <w:r w:rsidRPr="00AF4FF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u w:val="single"/>
          <w:rPrChange w:id="794" w:author="Fabiula Guth" w:date="2018-09-18T18:33:00Z">
            <w:rPr>
              <w:rFonts w:ascii="Times New Roman" w:eastAsia="Verdana" w:hAnsi="Times New Roman" w:cs="Times New Roman"/>
              <w:b/>
              <w:color w:val="000000" w:themeColor="text1"/>
              <w:u w:val="single"/>
            </w:rPr>
          </w:rPrChange>
        </w:rPr>
        <w:t>o surgimento de vagas</w:t>
      </w:r>
      <w:r w:rsidRPr="00AF4FF7">
        <w:rPr>
          <w:rFonts w:ascii="Times New Roman" w:eastAsia="Verdana" w:hAnsi="Times New Roman" w:cs="Times New Roman"/>
          <w:color w:val="000000" w:themeColor="text1"/>
          <w:sz w:val="24"/>
          <w:szCs w:val="24"/>
          <w:rPrChange w:id="795" w:author="Fabiula Guth" w:date="2018-09-18T18:33:00Z">
            <w:rPr>
              <w:rFonts w:ascii="Times New Roman" w:eastAsia="Verdana" w:hAnsi="Times New Roman" w:cs="Times New Roman"/>
              <w:color w:val="000000" w:themeColor="text1"/>
            </w:rPr>
          </w:rPrChange>
        </w:rPr>
        <w:t xml:space="preserve">, </w:t>
      </w:r>
      <w:r w:rsidRPr="00AF4FF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u w:val="single"/>
          <w:rPrChange w:id="796" w:author="Fabiula Guth" w:date="2018-09-18T18:33:00Z">
            <w:rPr>
              <w:rFonts w:ascii="Times New Roman" w:eastAsia="Verdana" w:hAnsi="Times New Roman" w:cs="Times New Roman"/>
              <w:b/>
              <w:color w:val="000000" w:themeColor="text1"/>
              <w:u w:val="single"/>
            </w:rPr>
          </w:rPrChange>
        </w:rPr>
        <w:t>enquanto contrata trabalhadores sem deficiência</w:t>
      </w:r>
      <w:r w:rsidRPr="00AF4FF7">
        <w:rPr>
          <w:rFonts w:ascii="Times New Roman" w:eastAsia="Verdana" w:hAnsi="Times New Roman" w:cs="Times New Roman"/>
          <w:color w:val="000000" w:themeColor="text1"/>
          <w:sz w:val="24"/>
          <w:szCs w:val="24"/>
          <w:rPrChange w:id="797" w:author="Fabiula Guth" w:date="2018-09-18T18:33:00Z">
            <w:rPr>
              <w:rFonts w:ascii="Times New Roman" w:eastAsia="Verdana" w:hAnsi="Times New Roman" w:cs="Times New Roman"/>
              <w:color w:val="000000" w:themeColor="text1"/>
            </w:rPr>
          </w:rPrChange>
        </w:rPr>
        <w:t>. É mais uma prática que mostra a má-fé da empresa.</w:t>
      </w:r>
    </w:p>
    <w:p w:rsidR="004D3EF4" w:rsidRPr="00AF4FF7" w:rsidRDefault="004D3EF4" w:rsidP="006669A5">
      <w:pPr>
        <w:spacing w:line="360" w:lineRule="auto"/>
        <w:rPr>
          <w:rFonts w:ascii="Times New Roman" w:hAnsi="Times New Roman" w:cs="Times New Roman"/>
          <w:sz w:val="24"/>
          <w:szCs w:val="24"/>
          <w:rPrChange w:id="798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799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800" w:author="Fabiula Guth" w:date="2018-09-18T18:33:00Z">
            <w:rPr>
              <w:rFonts w:ascii="Times New Roman" w:hAnsi="Times New Roman" w:cs="Times New Roman"/>
            </w:rPr>
          </w:rPrChange>
        </w:rPr>
        <w:t>Através da extração de dados do CAGED é possível verificar se a empresa vem contratando pessoas sem deficiência enquanto há candidatos com deficiência aguardando o surgimento de vagas.</w:t>
      </w:r>
    </w:p>
    <w:p w:rsidR="004D3EF4" w:rsidRPr="00AF4FF7" w:rsidRDefault="004D3EF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80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80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Há jurisprudência</w:t>
      </w:r>
      <w:r w:rsidRPr="00AF4FF7">
        <w:rPr>
          <w:rStyle w:val="Refdenotaderodap"/>
          <w:rFonts w:ascii="Times New Roman" w:hAnsi="Times New Roman" w:cs="Times New Roman"/>
          <w:color w:val="000000" w:themeColor="text1"/>
          <w:rPrChange w:id="803" w:author="Fabiula Guth" w:date="2018-09-18T18:33:00Z">
            <w:rPr>
              <w:rStyle w:val="Refdenotaderodap"/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20"/>
      </w:r>
      <w:r w:rsidRPr="00AF4FF7">
        <w:rPr>
          <w:rFonts w:ascii="Times New Roman" w:hAnsi="Times New Roman" w:cs="Times New Roman"/>
          <w:color w:val="000000" w:themeColor="text1"/>
          <w:rPrChange w:id="80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no sentido do não reconhecimento de esforços quando a empresa deixa as pessoas com deficiência aguardando por muito tempo a existência de vaga enquanto contrata outros trabalhadores sem deficiência. 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05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06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807" w:author="Fabiula Guth" w:date="2018-09-18T18:33:00Z">
            <w:rPr>
              <w:rFonts w:ascii="Times New Roman" w:hAnsi="Times New Roman" w:cs="Times New Roman"/>
            </w:rPr>
          </w:rPrChange>
        </w:rPr>
        <w:t xml:space="preserve">É possível verificar também através de consulta ao CAGED se a empresa contrata com mais frequência trabalhadores para um determinado cargo, mas faz processo seletivo para pessoas com deficiência em outro cargo que </w:t>
      </w:r>
      <w:r w:rsidR="00990AB4" w:rsidRPr="00AF4FF7">
        <w:rPr>
          <w:rFonts w:ascii="Times New Roman" w:hAnsi="Times New Roman" w:cs="Times New Roman"/>
          <w:sz w:val="24"/>
          <w:szCs w:val="24"/>
          <w:rPrChange w:id="808" w:author="Fabiula Guth" w:date="2018-09-18T18:33:00Z">
            <w:rPr>
              <w:rFonts w:ascii="Times New Roman" w:hAnsi="Times New Roman" w:cs="Times New Roman"/>
            </w:rPr>
          </w:rPrChange>
        </w:rPr>
        <w:t xml:space="preserve">sabe que </w:t>
      </w:r>
      <w:r w:rsidRPr="00AF4FF7">
        <w:rPr>
          <w:rFonts w:ascii="Times New Roman" w:hAnsi="Times New Roman" w:cs="Times New Roman"/>
          <w:sz w:val="24"/>
          <w:szCs w:val="24"/>
          <w:rPrChange w:id="809" w:author="Fabiula Guth" w:date="2018-09-18T18:33:00Z">
            <w:rPr>
              <w:rFonts w:ascii="Times New Roman" w:hAnsi="Times New Roman" w:cs="Times New Roman"/>
            </w:rPr>
          </w:rPrChange>
        </w:rPr>
        <w:t xml:space="preserve">não há vaga. </w:t>
      </w:r>
    </w:p>
    <w:p w:rsidR="004D3EF4" w:rsidRPr="00AF4FF7" w:rsidRDefault="004D3EF4" w:rsidP="006669A5">
      <w:pPr>
        <w:spacing w:line="360" w:lineRule="auto"/>
        <w:rPr>
          <w:rFonts w:ascii="Times New Roman" w:hAnsi="Times New Roman" w:cs="Times New Roman"/>
          <w:sz w:val="24"/>
          <w:szCs w:val="24"/>
          <w:rPrChange w:id="810" w:author="Fabiula Guth" w:date="2018-09-18T18:33:00Z">
            <w:rPr>
              <w:rFonts w:ascii="Times New Roman" w:hAnsi="Times New Roman" w:cs="Times New Roman"/>
            </w:rPr>
          </w:rPrChange>
        </w:rPr>
      </w:pPr>
      <w:bookmarkStart w:id="811" w:name="_Hlk521253089"/>
    </w:p>
    <w:p w:rsidR="00537366" w:rsidRPr="00AF4FF7" w:rsidRDefault="00537366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12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813" w:author="Fabiula Guth" w:date="2018-09-18T18:33:00Z">
            <w:rPr>
              <w:rFonts w:ascii="Times New Roman" w:hAnsi="Times New Roman" w:cs="Times New Roman"/>
            </w:rPr>
          </w:rPrChange>
        </w:rPr>
        <w:t>Faça entrevistas com candidatos com deficiência que participaram de testes seletivos e foram reprovados. Pergunte (dentre outras possíveis):</w:t>
      </w:r>
    </w:p>
    <w:p w:rsidR="00537366" w:rsidRPr="00AF4FF7" w:rsidRDefault="00537366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14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537366" w:rsidRPr="00AF4FF7" w:rsidRDefault="00537366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815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816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</w:t>
      </w:r>
      <w:proofErr w:type="gramStart"/>
      <w:r w:rsidRPr="00AF4FF7">
        <w:rPr>
          <w:rFonts w:ascii="Times New Roman" w:hAnsi="Times New Roman" w:cs="Times New Roman"/>
          <w:i/>
          <w:sz w:val="24"/>
          <w:szCs w:val="24"/>
          <w:rPrChange w:id="817" w:author="Fabiula Guth" w:date="2018-09-18T18:33:00Z">
            <w:rPr>
              <w:rFonts w:ascii="Times New Roman" w:hAnsi="Times New Roman" w:cs="Times New Roman"/>
              <w:i/>
            </w:rPr>
          </w:rPrChange>
        </w:rPr>
        <w:t>por</w:t>
      </w:r>
      <w:proofErr w:type="gramEnd"/>
      <w:r w:rsidRPr="00AF4FF7">
        <w:rPr>
          <w:rFonts w:ascii="Times New Roman" w:hAnsi="Times New Roman" w:cs="Times New Roman"/>
          <w:i/>
          <w:sz w:val="24"/>
          <w:szCs w:val="24"/>
          <w:rPrChange w:id="818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 que foi reprovado, se a empresa comunicou o motivo da reprovação; </w:t>
      </w:r>
    </w:p>
    <w:p w:rsidR="00537366" w:rsidRPr="00AF4FF7" w:rsidRDefault="00537366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rPrChange w:id="819" w:author="Fabiula Guth" w:date="2018-09-18T18:33:00Z">
            <w:rPr>
              <w:rFonts w:ascii="Times New Roman" w:hAnsi="Times New Roman" w:cs="Times New Roman"/>
              <w:i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820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</w:t>
      </w:r>
      <w:proofErr w:type="gramStart"/>
      <w:r w:rsidRPr="00AF4FF7">
        <w:rPr>
          <w:rFonts w:ascii="Times New Roman" w:hAnsi="Times New Roman" w:cs="Times New Roman"/>
          <w:i/>
          <w:sz w:val="24"/>
          <w:szCs w:val="24"/>
          <w:rPrChange w:id="821" w:author="Fabiula Guth" w:date="2018-09-18T18:33:00Z">
            <w:rPr>
              <w:rFonts w:ascii="Times New Roman" w:hAnsi="Times New Roman" w:cs="Times New Roman"/>
              <w:i/>
            </w:rPr>
          </w:rPrChange>
        </w:rPr>
        <w:t>se</w:t>
      </w:r>
      <w:proofErr w:type="gramEnd"/>
      <w:r w:rsidRPr="00AF4FF7">
        <w:rPr>
          <w:rFonts w:ascii="Times New Roman" w:hAnsi="Times New Roman" w:cs="Times New Roman"/>
          <w:i/>
          <w:sz w:val="24"/>
          <w:szCs w:val="24"/>
          <w:rPrChange w:id="822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 a empresa teve dificuldade para encontrar o trabalhador (comparar se o MPT teve dificuldade para encontrar);</w:t>
      </w:r>
    </w:p>
    <w:p w:rsidR="00537366" w:rsidRPr="00AF4FF7" w:rsidRDefault="00537366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rPrChange w:id="823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</w:pPr>
      <w:r w:rsidRPr="00AF4FF7">
        <w:rPr>
          <w:rFonts w:ascii="Times New Roman" w:hAnsi="Times New Roman" w:cs="Times New Roman"/>
          <w:i/>
          <w:sz w:val="24"/>
          <w:szCs w:val="24"/>
          <w:rPrChange w:id="824" w:author="Fabiula Guth" w:date="2018-09-18T18:33:00Z">
            <w:rPr>
              <w:rFonts w:ascii="Times New Roman" w:hAnsi="Times New Roman" w:cs="Times New Roman"/>
              <w:i/>
            </w:rPr>
          </w:rPrChange>
        </w:rPr>
        <w:t xml:space="preserve">- </w:t>
      </w:r>
      <w:proofErr w:type="gramStart"/>
      <w:r w:rsidRPr="00AF4FF7">
        <w:rPr>
          <w:rFonts w:ascii="Times New Roman" w:hAnsi="Times New Roman" w:cs="Times New Roman"/>
          <w:i/>
          <w:color w:val="000000" w:themeColor="text1"/>
          <w:sz w:val="24"/>
          <w:szCs w:val="24"/>
          <w:rPrChange w:id="825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  <w:t>se</w:t>
      </w:r>
      <w:proofErr w:type="gramEnd"/>
      <w:r w:rsidRPr="00AF4FF7">
        <w:rPr>
          <w:rFonts w:ascii="Times New Roman" w:hAnsi="Times New Roman" w:cs="Times New Roman"/>
          <w:i/>
          <w:color w:val="000000" w:themeColor="text1"/>
          <w:sz w:val="24"/>
          <w:szCs w:val="24"/>
          <w:rPrChange w:id="826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  <w:t xml:space="preserve"> houve resistência da empresa para aceitar protocolar os ofícios de encaminhamento (quando indicados pelo SINE, INSS ou entidades);</w:t>
      </w:r>
    </w:p>
    <w:p w:rsidR="00537366" w:rsidRPr="00AF4FF7" w:rsidRDefault="00537366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rPrChange w:id="827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</w:pPr>
      <w:r w:rsidRPr="00AF4FF7">
        <w:rPr>
          <w:rFonts w:ascii="Times New Roman" w:hAnsi="Times New Roman" w:cs="Times New Roman"/>
          <w:i/>
          <w:color w:val="000000" w:themeColor="text1"/>
          <w:sz w:val="24"/>
          <w:szCs w:val="24"/>
          <w:rPrChange w:id="828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  <w:t xml:space="preserve">- </w:t>
      </w:r>
      <w:proofErr w:type="gramStart"/>
      <w:r w:rsidRPr="00AF4FF7">
        <w:rPr>
          <w:rFonts w:ascii="Times New Roman" w:hAnsi="Times New Roman" w:cs="Times New Roman"/>
          <w:i/>
          <w:color w:val="000000" w:themeColor="text1"/>
          <w:sz w:val="24"/>
          <w:szCs w:val="24"/>
          <w:rPrChange w:id="829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  <w:t>se</w:t>
      </w:r>
      <w:proofErr w:type="gramEnd"/>
      <w:r w:rsidRPr="00AF4FF7">
        <w:rPr>
          <w:rFonts w:ascii="Times New Roman" w:hAnsi="Times New Roman" w:cs="Times New Roman"/>
          <w:i/>
          <w:color w:val="000000" w:themeColor="text1"/>
          <w:sz w:val="24"/>
          <w:szCs w:val="24"/>
          <w:rPrChange w:id="830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  <w:t xml:space="preserve"> a empresa deixou o depoente esperando muito tempo para fazer o processo seletivo;</w:t>
      </w:r>
    </w:p>
    <w:p w:rsidR="00537366" w:rsidRPr="00AF4FF7" w:rsidRDefault="00537366" w:rsidP="006669A5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rPrChange w:id="831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</w:pPr>
      <w:r w:rsidRPr="00AF4FF7">
        <w:rPr>
          <w:rFonts w:ascii="Times New Roman" w:hAnsi="Times New Roman" w:cs="Times New Roman"/>
          <w:i/>
          <w:color w:val="000000" w:themeColor="text1"/>
          <w:sz w:val="24"/>
          <w:szCs w:val="24"/>
          <w:rPrChange w:id="832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  <w:t xml:space="preserve">- </w:t>
      </w:r>
      <w:proofErr w:type="gramStart"/>
      <w:r w:rsidRPr="00AF4FF7">
        <w:rPr>
          <w:rFonts w:ascii="Times New Roman" w:hAnsi="Times New Roman" w:cs="Times New Roman"/>
          <w:i/>
          <w:color w:val="000000" w:themeColor="text1"/>
          <w:sz w:val="24"/>
          <w:szCs w:val="24"/>
          <w:rPrChange w:id="833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  <w:t>se</w:t>
      </w:r>
      <w:proofErr w:type="gramEnd"/>
      <w:r w:rsidRPr="00AF4FF7">
        <w:rPr>
          <w:rFonts w:ascii="Times New Roman" w:hAnsi="Times New Roman" w:cs="Times New Roman"/>
          <w:i/>
          <w:color w:val="000000" w:themeColor="text1"/>
          <w:sz w:val="24"/>
          <w:szCs w:val="24"/>
          <w:rPrChange w:id="834" w:author="Fabiula Guth" w:date="2018-09-18T18:33:00Z">
            <w:rPr>
              <w:rFonts w:ascii="Times New Roman" w:hAnsi="Times New Roman" w:cs="Times New Roman"/>
              <w:i/>
              <w:color w:val="000000" w:themeColor="text1"/>
            </w:rPr>
          </w:rPrChange>
        </w:rPr>
        <w:t xml:space="preserve"> a empresa deixou o depoente esperando muito tempo o surgimento de vaga (compare com as informações do CAGED para ver se vinha contratando outras pessoas sem deficiência). </w:t>
      </w:r>
    </w:p>
    <w:p w:rsidR="00990AB4" w:rsidRPr="00613615" w:rsidRDefault="00990AB4" w:rsidP="006669A5">
      <w:pPr>
        <w:spacing w:line="360" w:lineRule="auto"/>
        <w:jc w:val="both"/>
        <w:rPr>
          <w:rFonts w:ascii="Times New Roman" w:hAnsi="Times New Roman" w:cs="Times New Roman"/>
        </w:rPr>
      </w:pPr>
    </w:p>
    <w:p w:rsidR="00537366" w:rsidRPr="00AF4FF7" w:rsidRDefault="00990AB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35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836" w:author="Fabiula Guth" w:date="2018-09-18T18:33:00Z">
            <w:rPr>
              <w:rFonts w:ascii="Times New Roman" w:hAnsi="Times New Roman" w:cs="Times New Roman"/>
            </w:rPr>
          </w:rPrChange>
        </w:rPr>
        <w:t>É importante analisar o processo seletivo da empresa e</w:t>
      </w:r>
      <w:ins w:id="837" w:author="Ramiro" w:date="2018-08-29T20:34:00Z">
        <w:r w:rsidR="001410EF" w:rsidRPr="00AF4FF7">
          <w:rPr>
            <w:rFonts w:ascii="Times New Roman" w:hAnsi="Times New Roman" w:cs="Times New Roman"/>
            <w:sz w:val="24"/>
            <w:szCs w:val="24"/>
            <w:rPrChange w:id="838" w:author="Fabiula Guth" w:date="2018-09-18T18:33:00Z">
              <w:rPr>
                <w:rFonts w:ascii="Times New Roman" w:hAnsi="Times New Roman" w:cs="Times New Roman"/>
              </w:rPr>
            </w:rPrChange>
          </w:rPr>
          <w:t>,</w:t>
        </w:r>
      </w:ins>
      <w:r w:rsidRPr="00AF4FF7">
        <w:rPr>
          <w:rFonts w:ascii="Times New Roman" w:hAnsi="Times New Roman" w:cs="Times New Roman"/>
          <w:sz w:val="24"/>
          <w:szCs w:val="24"/>
          <w:rPrChange w:id="839" w:author="Fabiula Guth" w:date="2018-09-18T18:33:00Z">
            <w:rPr>
              <w:rFonts w:ascii="Times New Roman" w:hAnsi="Times New Roman" w:cs="Times New Roman"/>
            </w:rPr>
          </w:rPrChange>
        </w:rPr>
        <w:t xml:space="preserve"> se encontrar algo irregular, alegar nos autos.</w:t>
      </w:r>
    </w:p>
    <w:p w:rsidR="00990AB4" w:rsidRPr="00AF4FF7" w:rsidRDefault="00990AB4" w:rsidP="006669A5">
      <w:pPr>
        <w:spacing w:line="360" w:lineRule="auto"/>
        <w:rPr>
          <w:rFonts w:ascii="Times New Roman" w:hAnsi="Times New Roman" w:cs="Times New Roman"/>
          <w:sz w:val="24"/>
          <w:szCs w:val="24"/>
          <w:rPrChange w:id="840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D407A7" w:rsidRPr="00AF4FF7" w:rsidRDefault="00AA019B" w:rsidP="006669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rPrChange w:id="841" w:author="Fabiula Guth" w:date="2018-09-18T18:33:00Z">
            <w:rPr>
              <w:rFonts w:ascii="Times New Roman" w:hAnsi="Times New Roman" w:cs="Times New Roman"/>
              <w:b/>
            </w:rPr>
          </w:rPrChange>
        </w:rPr>
      </w:pPr>
      <w:r w:rsidRPr="00AF4FF7">
        <w:rPr>
          <w:rFonts w:ascii="Times New Roman" w:hAnsi="Times New Roman" w:cs="Times New Roman"/>
          <w:b/>
          <w:sz w:val="24"/>
          <w:szCs w:val="24"/>
          <w:rPrChange w:id="842" w:author="Fabiula Guth" w:date="2018-09-18T18:33:00Z">
            <w:rPr>
              <w:rFonts w:ascii="Times New Roman" w:hAnsi="Times New Roman" w:cs="Times New Roman"/>
              <w:b/>
            </w:rPr>
          </w:rPrChange>
        </w:rPr>
        <w:t>H</w:t>
      </w:r>
      <w:r w:rsidR="00D407A7" w:rsidRPr="00AF4FF7">
        <w:rPr>
          <w:rFonts w:ascii="Times New Roman" w:hAnsi="Times New Roman" w:cs="Times New Roman"/>
          <w:b/>
          <w:sz w:val="24"/>
          <w:szCs w:val="24"/>
          <w:rPrChange w:id="843" w:author="Fabiula Guth" w:date="2018-09-18T18:33:00Z">
            <w:rPr>
              <w:rFonts w:ascii="Times New Roman" w:hAnsi="Times New Roman" w:cs="Times New Roman"/>
              <w:b/>
            </w:rPr>
          </w:rPrChange>
        </w:rPr>
        <w:t>) CONDIÇÕES DE TRABALHO DESVANTAJOSAS PARA PESSOAS COM DEFICIÊNCIA</w:t>
      </w:r>
    </w:p>
    <w:bookmarkEnd w:id="811"/>
    <w:p w:rsidR="007473B5" w:rsidRPr="00AF4FF7" w:rsidRDefault="007473B5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84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D407A7" w:rsidRPr="00AF4FF7" w:rsidRDefault="00D407A7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84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84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É importante ouvir empregados e especialmente </w:t>
      </w:r>
      <w:proofErr w:type="spellStart"/>
      <w:r w:rsidRPr="00AF4FF7">
        <w:rPr>
          <w:rFonts w:ascii="Times New Roman" w:hAnsi="Times New Roman" w:cs="Times New Roman"/>
          <w:color w:val="000000" w:themeColor="text1"/>
          <w:rPrChange w:id="84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ex-empregados</w:t>
      </w:r>
      <w:proofErr w:type="spellEnd"/>
      <w:r w:rsidRPr="00AF4FF7">
        <w:rPr>
          <w:rFonts w:ascii="Times New Roman" w:hAnsi="Times New Roman" w:cs="Times New Roman"/>
          <w:color w:val="000000" w:themeColor="text1"/>
          <w:rPrChange w:id="84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com deficiência que foram dispensados ou pediram dispensa com intuito obter respostas para os seguintes questionamentos.</w:t>
      </w:r>
    </w:p>
    <w:p w:rsidR="00D407A7" w:rsidRPr="00AF4FF7" w:rsidRDefault="00D407A7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84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7473B5" w:rsidRPr="00AF4FF7" w:rsidRDefault="00D407A7" w:rsidP="006669A5">
      <w:pPr>
        <w:pStyle w:val="Standard"/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rPrChange w:id="850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85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H</w:t>
      </w:r>
      <w:r w:rsidR="007473B5" w:rsidRPr="00AF4FF7">
        <w:rPr>
          <w:rFonts w:ascii="Times New Roman" w:eastAsia="Verdana" w:hAnsi="Times New Roman" w:cs="Times New Roman"/>
          <w:color w:val="000000" w:themeColor="text1"/>
          <w:rPrChange w:id="852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>á exigência de metas incompatíveis?</w:t>
      </w:r>
    </w:p>
    <w:p w:rsidR="007473B5" w:rsidRPr="00AF4FF7" w:rsidRDefault="00D407A7" w:rsidP="006669A5">
      <w:pPr>
        <w:pStyle w:val="Standard"/>
        <w:spacing w:line="360" w:lineRule="auto"/>
        <w:jc w:val="both"/>
        <w:rPr>
          <w:rFonts w:ascii="Times New Roman" w:eastAsia="Verdana" w:hAnsi="Times New Roman" w:cs="Times New Roman"/>
          <w:color w:val="000000" w:themeColor="text1"/>
          <w:rPrChange w:id="853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eastAsia="Verdana" w:hAnsi="Times New Roman" w:cs="Times New Roman"/>
          <w:color w:val="000000" w:themeColor="text1"/>
          <w:rPrChange w:id="854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>S</w:t>
      </w:r>
      <w:r w:rsidR="007473B5" w:rsidRPr="00AF4FF7">
        <w:rPr>
          <w:rFonts w:ascii="Times New Roman" w:eastAsia="Verdana" w:hAnsi="Times New Roman" w:cs="Times New Roman"/>
          <w:color w:val="000000" w:themeColor="text1"/>
          <w:rPrChange w:id="855" w:author="Fabiula Guth" w:date="2018-09-18T18:33:00Z">
            <w:rPr>
              <w:rFonts w:ascii="Times New Roman" w:eastAsia="Verdana" w:hAnsi="Times New Roman" w:cs="Times New Roman"/>
              <w:color w:val="000000" w:themeColor="text1"/>
              <w:sz w:val="22"/>
              <w:szCs w:val="22"/>
            </w:rPr>
          </w:rPrChange>
        </w:rPr>
        <w:t>ão fornecidas adaptações razoáveis, como redução da jornada de trabalho?</w:t>
      </w:r>
    </w:p>
    <w:p w:rsidR="007473B5" w:rsidRPr="00AF4FF7" w:rsidRDefault="00D407A7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85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85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H</w:t>
      </w:r>
      <w:r w:rsidR="007473B5" w:rsidRPr="00AF4FF7">
        <w:rPr>
          <w:rFonts w:ascii="Times New Roman" w:hAnsi="Times New Roman" w:cs="Times New Roman"/>
          <w:color w:val="000000" w:themeColor="text1"/>
          <w:rPrChange w:id="85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á acessibilidade?</w:t>
      </w:r>
    </w:p>
    <w:p w:rsidR="007473B5" w:rsidRPr="00AF4FF7" w:rsidRDefault="00D407A7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85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86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H</w:t>
      </w:r>
      <w:r w:rsidR="007473B5" w:rsidRPr="00AF4FF7">
        <w:rPr>
          <w:rFonts w:ascii="Times New Roman" w:hAnsi="Times New Roman" w:cs="Times New Roman"/>
          <w:color w:val="000000" w:themeColor="text1"/>
          <w:rPrChange w:id="86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á isolamento?</w:t>
      </w:r>
    </w:p>
    <w:p w:rsidR="007473B5" w:rsidRPr="00AF4FF7" w:rsidRDefault="00D407A7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86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86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H</w:t>
      </w:r>
      <w:r w:rsidR="007473B5" w:rsidRPr="00AF4FF7">
        <w:rPr>
          <w:rFonts w:ascii="Times New Roman" w:hAnsi="Times New Roman" w:cs="Times New Roman"/>
          <w:color w:val="000000" w:themeColor="text1"/>
          <w:rPrChange w:id="86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á capacitação para empregados com deficiência?</w:t>
      </w:r>
    </w:p>
    <w:p w:rsidR="007473B5" w:rsidRPr="00AF4FF7" w:rsidRDefault="00D407A7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86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86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H</w:t>
      </w:r>
      <w:r w:rsidR="007473B5" w:rsidRPr="00AF4FF7">
        <w:rPr>
          <w:rFonts w:ascii="Times New Roman" w:hAnsi="Times New Roman" w:cs="Times New Roman"/>
          <w:color w:val="000000" w:themeColor="text1"/>
          <w:rPrChange w:id="86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á progressão no trabalho? </w:t>
      </w:r>
    </w:p>
    <w:p w:rsidR="007473B5" w:rsidRPr="00AF4FF7" w:rsidRDefault="007473B5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86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86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70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871" w:author="Fabiula Guth" w:date="2018-09-18T18:33:00Z">
            <w:rPr>
              <w:rFonts w:ascii="Times New Roman" w:hAnsi="Times New Roman" w:cs="Times New Roman"/>
            </w:rPr>
          </w:rPrChange>
        </w:rPr>
        <w:t xml:space="preserve">Acessibilidade e adaptação razoável são dois conceitos que </w:t>
      </w:r>
      <w:ins w:id="872" w:author="Ramiro" w:date="2018-08-29T20:35:00Z">
        <w:r w:rsidR="001410EF" w:rsidRPr="00AF4FF7">
          <w:rPr>
            <w:rFonts w:ascii="Times New Roman" w:hAnsi="Times New Roman" w:cs="Times New Roman"/>
            <w:sz w:val="24"/>
            <w:szCs w:val="24"/>
            <w:rPrChange w:id="873" w:author="Fabiula Guth" w:date="2018-09-18T18:33:00Z">
              <w:rPr>
                <w:rFonts w:ascii="Times New Roman" w:hAnsi="Times New Roman" w:cs="Times New Roman"/>
              </w:rPr>
            </w:rPrChange>
          </w:rPr>
          <w:t>guardam</w:t>
        </w:r>
      </w:ins>
      <w:del w:id="874" w:author="Ramiro" w:date="2018-08-29T20:35:00Z">
        <w:r w:rsidRPr="00AF4FF7" w:rsidDel="001410EF">
          <w:rPr>
            <w:rFonts w:ascii="Times New Roman" w:hAnsi="Times New Roman" w:cs="Times New Roman"/>
            <w:sz w:val="24"/>
            <w:szCs w:val="24"/>
            <w:rPrChange w:id="875" w:author="Fabiula Guth" w:date="2018-09-18T18:33:00Z">
              <w:rPr>
                <w:rFonts w:ascii="Times New Roman" w:hAnsi="Times New Roman" w:cs="Times New Roman"/>
              </w:rPr>
            </w:rPrChange>
          </w:rPr>
          <w:delText>guarda</w:delText>
        </w:r>
      </w:del>
      <w:r w:rsidRPr="00AF4FF7">
        <w:rPr>
          <w:rFonts w:ascii="Times New Roman" w:hAnsi="Times New Roman" w:cs="Times New Roman"/>
          <w:sz w:val="24"/>
          <w:szCs w:val="24"/>
          <w:rPrChange w:id="876" w:author="Fabiula Guth" w:date="2018-09-18T18:33:00Z">
            <w:rPr>
              <w:rFonts w:ascii="Times New Roman" w:hAnsi="Times New Roman" w:cs="Times New Roman"/>
            </w:rPr>
          </w:rPrChange>
        </w:rPr>
        <w:t xml:space="preserve"> relação, mas são diferentes.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77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78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879" w:author="Fabiula Guth" w:date="2018-09-18T18:33:00Z">
            <w:rPr>
              <w:rFonts w:ascii="Times New Roman" w:hAnsi="Times New Roman" w:cs="Times New Roman"/>
            </w:rPr>
          </w:rPrChange>
        </w:rPr>
        <w:t>A acessibilidade tem caráter mais geral, no sentido de promover eliminação de barreiras para uma determinada categoria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80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81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882" w:author="Fabiula Guth" w:date="2018-09-18T18:33:00Z">
            <w:rPr>
              <w:rFonts w:ascii="Times New Roman" w:hAnsi="Times New Roman" w:cs="Times New Roman"/>
            </w:rPr>
          </w:rPrChange>
        </w:rPr>
        <w:t>Já a adaptação razoável tem sentido mais específico, para a promoção de acesso para a uma determinada pessoa, não resolvido com a acessibilidade geral.</w:t>
      </w: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83" w:author="Fabiula Guth" w:date="2018-09-18T18:33:00Z">
            <w:rPr>
              <w:rFonts w:ascii="Times New Roman" w:hAnsi="Times New Roman" w:cs="Times New Roman"/>
            </w:rPr>
          </w:rPrChange>
        </w:rPr>
      </w:pPr>
    </w:p>
    <w:p w:rsidR="004D3EF4" w:rsidRPr="00AF4FF7" w:rsidRDefault="004D3EF4" w:rsidP="00666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84" w:author="Fabiula Guth" w:date="2018-09-18T18:33:00Z">
            <w:rPr>
              <w:rFonts w:ascii="Times New Roman" w:hAnsi="Times New Roman" w:cs="Times New Roman"/>
            </w:rPr>
          </w:rPrChange>
        </w:rPr>
      </w:pPr>
      <w:r w:rsidRPr="00AF4FF7">
        <w:rPr>
          <w:rFonts w:ascii="Times New Roman" w:hAnsi="Times New Roman" w:cs="Times New Roman"/>
          <w:sz w:val="24"/>
          <w:szCs w:val="24"/>
          <w:rPrChange w:id="885" w:author="Fabiula Guth" w:date="2018-09-18T18:33:00Z">
            <w:rPr>
              <w:rFonts w:ascii="Times New Roman" w:hAnsi="Times New Roman" w:cs="Times New Roman"/>
            </w:rPr>
          </w:rPrChange>
        </w:rPr>
        <w:t xml:space="preserve">Em matéria de trabalho são exemplos de adaptação razoável a redução da carga horária, modificações de horários, modificações de locais, adaptação das funções, fornecimento de </w:t>
      </w:r>
      <w:r w:rsidRPr="00AF4FF7">
        <w:rPr>
          <w:rFonts w:ascii="Times New Roman" w:hAnsi="Times New Roman" w:cs="Times New Roman"/>
          <w:i/>
          <w:sz w:val="24"/>
          <w:szCs w:val="24"/>
          <w:rPrChange w:id="886" w:author="Fabiula Guth" w:date="2018-09-18T18:33:00Z">
            <w:rPr>
              <w:rFonts w:ascii="Times New Roman" w:hAnsi="Times New Roman" w:cs="Times New Roman"/>
            </w:rPr>
          </w:rPrChange>
        </w:rPr>
        <w:t>software</w:t>
      </w:r>
      <w:r w:rsidRPr="00AF4FF7">
        <w:rPr>
          <w:rFonts w:ascii="Times New Roman" w:hAnsi="Times New Roman" w:cs="Times New Roman"/>
          <w:sz w:val="24"/>
          <w:szCs w:val="24"/>
          <w:rPrChange w:id="887" w:author="Fabiula Guth" w:date="2018-09-18T18:33:00Z">
            <w:rPr>
              <w:rFonts w:ascii="Times New Roman" w:hAnsi="Times New Roman" w:cs="Times New Roman"/>
            </w:rPr>
          </w:rPrChange>
        </w:rPr>
        <w:t xml:space="preserve"> de leitura de telas e outras tecnologias assistivas.</w:t>
      </w:r>
    </w:p>
    <w:p w:rsidR="004D3EF4" w:rsidRPr="00AF4FF7" w:rsidRDefault="004D3EF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88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99445F" w:rsidRPr="00AF4FF7" w:rsidRDefault="0099445F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88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89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No material de apoio, há jurisprudência</w:t>
      </w:r>
      <w:r w:rsidRPr="00AF4FF7">
        <w:rPr>
          <w:rStyle w:val="Refdenotaderodap"/>
          <w:rFonts w:ascii="Times New Roman" w:hAnsi="Times New Roman" w:cs="Times New Roman"/>
          <w:color w:val="000000" w:themeColor="text1"/>
          <w:rPrChange w:id="891" w:author="Fabiula Guth" w:date="2018-09-18T18:33:00Z">
            <w:rPr>
              <w:rStyle w:val="Refdenotaderodap"/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21"/>
      </w:r>
      <w:r w:rsidRPr="00AF4FF7">
        <w:rPr>
          <w:rFonts w:ascii="Times New Roman" w:hAnsi="Times New Roman" w:cs="Times New Roman"/>
          <w:color w:val="000000" w:themeColor="text1"/>
          <w:rPrChange w:id="89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Pr="00AF4FF7">
        <w:rPr>
          <w:rFonts w:ascii="Times New Roman" w:hAnsi="Times New Roman" w:cs="Times New Roman"/>
          <w:color w:val="000000"/>
          <w:rPrChange w:id="893" w:author="Fabiula Guth" w:date="2018-09-18T18:33:00Z">
            <w:rPr>
              <w:rFonts w:ascii="Times New Roman" w:hAnsi="Times New Roman" w:cs="Times New Roman"/>
              <w:color w:val="000000"/>
              <w:sz w:val="22"/>
              <w:szCs w:val="22"/>
            </w:rPr>
          </w:rPrChange>
        </w:rPr>
        <w:t>reconhecendo má-fé quando a empresa não tem postura ativa em termos de fornecimento de adaptação razoável e capacitação.</w:t>
      </w:r>
    </w:p>
    <w:p w:rsidR="00D56A00" w:rsidRPr="00AF4FF7" w:rsidRDefault="00D56A00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89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AA019B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b/>
          <w:color w:val="000000" w:themeColor="text1"/>
          <w:rPrChange w:id="895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b/>
          <w:color w:val="000000" w:themeColor="text1"/>
          <w:rPrChange w:id="896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  <w:t>I) NÃO APROVEITAMENTO DE PESSOAS COM DEFICIÊNCIA EM CURSOS DE APRENDIZAGEM</w:t>
      </w:r>
    </w:p>
    <w:p w:rsidR="00E11570" w:rsidRPr="00AF4FF7" w:rsidRDefault="00E11570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89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E11570" w:rsidRPr="00AF4FF7" w:rsidRDefault="00E11570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89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89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É muito provável que a empresa não tenha um bom histórico de inclusão de pessoas com deficiência em cursos de aprendizage</w:t>
      </w:r>
      <w:r w:rsidR="006669A5" w:rsidRPr="00AF4FF7">
        <w:rPr>
          <w:rFonts w:ascii="Times New Roman" w:hAnsi="Times New Roman" w:cs="Times New Roman"/>
          <w:color w:val="000000" w:themeColor="text1"/>
          <w:rPrChange w:id="90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m</w:t>
      </w:r>
      <w:r w:rsidRPr="00AF4FF7">
        <w:rPr>
          <w:rFonts w:ascii="Times New Roman" w:hAnsi="Times New Roman" w:cs="Times New Roman"/>
          <w:color w:val="000000" w:themeColor="text1"/>
          <w:rPrChange w:id="90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.</w:t>
      </w:r>
      <w:r w:rsidR="00F0256F" w:rsidRPr="00AF4FF7">
        <w:rPr>
          <w:rFonts w:ascii="Times New Roman" w:hAnsi="Times New Roman" w:cs="Times New Roman"/>
          <w:color w:val="000000" w:themeColor="text1"/>
          <w:rPrChange w:id="90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Pr="00AF4FF7">
        <w:rPr>
          <w:rFonts w:ascii="Times New Roman" w:hAnsi="Times New Roman" w:cs="Times New Roman"/>
          <w:color w:val="000000" w:themeColor="text1"/>
          <w:rPrChange w:id="90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Essa informação pode ser obtida através de consulta aos dados da RAIS através do MPT</w:t>
      </w:r>
      <w:ins w:id="904" w:author="Fabiula Guth" w:date="2018-09-18T17:59:00Z">
        <w:r w:rsidR="00C26F21" w:rsidRPr="00AF4FF7">
          <w:rPr>
            <w:rFonts w:ascii="Times New Roman" w:hAnsi="Times New Roman" w:cs="Times New Roman"/>
            <w:color w:val="000000" w:themeColor="text1"/>
            <w:rPrChange w:id="905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/</w:t>
        </w:r>
      </w:ins>
      <w:r w:rsidRPr="00AF4FF7">
        <w:rPr>
          <w:rFonts w:ascii="Times New Roman" w:hAnsi="Times New Roman" w:cs="Times New Roman"/>
          <w:color w:val="000000" w:themeColor="text1"/>
          <w:rPrChange w:id="90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CAPI (ver material de apoio como obter). </w:t>
      </w:r>
    </w:p>
    <w:p w:rsidR="00E11570" w:rsidRPr="00AF4FF7" w:rsidRDefault="00E11570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0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E11570" w:rsidRPr="00AF4FF7" w:rsidRDefault="00B2592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0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90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Faça um histórico da contratação de aprendizes em geral e compare se há pessoas com deficiência. </w:t>
      </w:r>
    </w:p>
    <w:p w:rsidR="00B25924" w:rsidRPr="00AF4FF7" w:rsidRDefault="00B2592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10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E11570" w:rsidRPr="00AF4FF7" w:rsidRDefault="00B25924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1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912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Verifique se ao final do período essas pessoas com deficiência t</w:t>
      </w:r>
      <w:r w:rsidR="006669A5" w:rsidRPr="00AF4FF7">
        <w:rPr>
          <w:rFonts w:ascii="Times New Roman" w:hAnsi="Times New Roman" w:cs="Times New Roman"/>
          <w:color w:val="000000" w:themeColor="text1"/>
          <w:rPrChange w:id="91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iveram </w:t>
      </w:r>
      <w:r w:rsidRPr="00AF4FF7">
        <w:rPr>
          <w:rFonts w:ascii="Times New Roman" w:hAnsi="Times New Roman" w:cs="Times New Roman"/>
          <w:color w:val="000000" w:themeColor="text1"/>
          <w:rPrChange w:id="91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sua contratação efetivada como empregado não aprendiz. </w:t>
      </w:r>
    </w:p>
    <w:p w:rsidR="00E11570" w:rsidRPr="00AF4FF7" w:rsidRDefault="00E11570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1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B25924" w:rsidRPr="00AF4FF7" w:rsidRDefault="00B25924" w:rsidP="006669A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rPrChange w:id="91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91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Tente demonstrar isso no processo</w:t>
      </w:r>
      <w:r w:rsidRPr="00AF4FF7">
        <w:rPr>
          <w:rStyle w:val="Refdenotaderodap"/>
          <w:rFonts w:ascii="Times New Roman" w:hAnsi="Times New Roman" w:cs="Times New Roman"/>
          <w:color w:val="000000" w:themeColor="text1"/>
          <w:rPrChange w:id="918" w:author="Fabiula Guth" w:date="2018-09-18T18:33:00Z">
            <w:rPr>
              <w:rStyle w:val="Refdenotaderodap"/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22"/>
      </w:r>
      <w:r w:rsidRPr="00AF4FF7">
        <w:rPr>
          <w:rFonts w:ascii="Times New Roman" w:hAnsi="Times New Roman" w:cs="Times New Roman"/>
          <w:color w:val="000000" w:themeColor="text1"/>
          <w:rPrChange w:id="91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. É sinal de que a empresa não se preocupa com capacitação. Utilize a jurisprudência</w:t>
      </w:r>
      <w:r w:rsidRPr="00AF4FF7">
        <w:rPr>
          <w:rStyle w:val="Refdenotaderodap"/>
          <w:rFonts w:ascii="Times New Roman" w:hAnsi="Times New Roman" w:cs="Times New Roman"/>
          <w:color w:val="000000" w:themeColor="text1"/>
          <w:rPrChange w:id="920" w:author="Fabiula Guth" w:date="2018-09-18T18:33:00Z">
            <w:rPr>
              <w:rStyle w:val="Refdenotaderodap"/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23"/>
      </w:r>
      <w:r w:rsidRPr="00AF4FF7">
        <w:rPr>
          <w:rFonts w:ascii="Times New Roman" w:hAnsi="Times New Roman" w:cs="Times New Roman"/>
          <w:color w:val="000000" w:themeColor="text1"/>
          <w:rPrChange w:id="92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Pr="00AF4FF7">
        <w:rPr>
          <w:rFonts w:ascii="Times New Roman" w:hAnsi="Times New Roman" w:cs="Times New Roman"/>
          <w:color w:val="000000"/>
          <w:rPrChange w:id="922" w:author="Fabiula Guth" w:date="2018-09-18T18:33:00Z">
            <w:rPr>
              <w:rFonts w:ascii="Times New Roman" w:hAnsi="Times New Roman" w:cs="Times New Roman"/>
              <w:color w:val="000000"/>
              <w:sz w:val="22"/>
              <w:szCs w:val="22"/>
            </w:rPr>
          </w:rPrChange>
        </w:rPr>
        <w:t>reconhecendo má-fé quando a empresa não tem postura ativa em termos capacitação.</w:t>
      </w:r>
    </w:p>
    <w:p w:rsidR="00E11570" w:rsidRPr="00AF4FF7" w:rsidRDefault="00E11570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23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4D3EF4" w:rsidRPr="00AF4FF7" w:rsidRDefault="00A46271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b/>
          <w:color w:val="000000" w:themeColor="text1"/>
          <w:rPrChange w:id="924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b/>
          <w:color w:val="000000" w:themeColor="text1"/>
          <w:rPrChange w:id="925" w:author="Fabiula Guth" w:date="2018-09-18T18:33:00Z">
            <w:rPr>
              <w:rFonts w:ascii="Times New Roman" w:hAnsi="Times New Roman" w:cs="Times New Roman"/>
              <w:b/>
              <w:color w:val="000000" w:themeColor="text1"/>
              <w:sz w:val="22"/>
              <w:szCs w:val="22"/>
            </w:rPr>
          </w:rPrChange>
        </w:rPr>
        <w:t>J) COMPARAÇÃO ENTRE O TEMPO DE VIGÊNCIA DA LEI DAS COTAS E O TEMPO DE EXISTÊNCIA DA EMPRESA</w:t>
      </w:r>
    </w:p>
    <w:p w:rsidR="00D56A00" w:rsidRPr="00AF4FF7" w:rsidRDefault="00D56A00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26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A72508" w:rsidRPr="00AF4FF7" w:rsidRDefault="00A72508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2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92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A ideia é demonstrar que a Lei das Cotas possui 27 anos e comparar com a data de fundação da empresa, que pode ser localizada no </w:t>
      </w:r>
      <w:del w:id="929" w:author="Ramiro" w:date="2018-08-29T20:36:00Z">
        <w:r w:rsidRPr="00AF4FF7" w:rsidDel="001410EF">
          <w:rPr>
            <w:rFonts w:ascii="Times New Roman" w:hAnsi="Times New Roman" w:cs="Times New Roman"/>
            <w:i/>
            <w:color w:val="000000" w:themeColor="text1"/>
            <w:rPrChange w:id="930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delText xml:space="preserve">Site </w:delText>
        </w:r>
      </w:del>
      <w:ins w:id="931" w:author="Ramiro" w:date="2018-08-29T20:36:00Z">
        <w:r w:rsidR="001410EF" w:rsidRPr="00AF4FF7">
          <w:rPr>
            <w:rFonts w:ascii="Times New Roman" w:hAnsi="Times New Roman" w:cs="Times New Roman"/>
            <w:i/>
            <w:color w:val="000000" w:themeColor="text1"/>
            <w:rPrChange w:id="932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>site</w:t>
        </w:r>
        <w:r w:rsidR="001410EF" w:rsidRPr="00AF4FF7">
          <w:rPr>
            <w:rFonts w:ascii="Times New Roman" w:hAnsi="Times New Roman" w:cs="Times New Roman"/>
            <w:color w:val="000000" w:themeColor="text1"/>
            <w:rPrChange w:id="933" w:author="Fabiula Guth" w:date="2018-09-18T18:33:00Z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PrChange>
          </w:rPr>
          <w:t xml:space="preserve"> </w:t>
        </w:r>
      </w:ins>
      <w:r w:rsidRPr="00AF4FF7">
        <w:rPr>
          <w:rFonts w:ascii="Times New Roman" w:hAnsi="Times New Roman" w:cs="Times New Roman"/>
          <w:color w:val="000000" w:themeColor="text1"/>
          <w:rPrChange w:id="934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da Receita Federal.</w:t>
      </w:r>
    </w:p>
    <w:p w:rsidR="00A72508" w:rsidRPr="00AF4FF7" w:rsidRDefault="00A72508" w:rsidP="006669A5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color w:val="000000" w:themeColor="text1"/>
          <w:rPrChange w:id="935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</w:pPr>
    </w:p>
    <w:p w:rsidR="005136C7" w:rsidRPr="00AF4FF7" w:rsidRDefault="00A72508" w:rsidP="00F0256F">
      <w:pPr>
        <w:pStyle w:val="Standard"/>
        <w:autoSpaceDE w:val="0"/>
        <w:spacing w:line="360" w:lineRule="auto"/>
        <w:ind w:right="22"/>
        <w:jc w:val="both"/>
        <w:rPr>
          <w:rFonts w:ascii="Times New Roman" w:hAnsi="Times New Roman" w:cs="Times New Roman"/>
          <w:rPrChange w:id="936" w:author="Fabiula Guth" w:date="2018-09-18T18:33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AF4FF7">
        <w:rPr>
          <w:rFonts w:ascii="Times New Roman" w:hAnsi="Times New Roman" w:cs="Times New Roman"/>
          <w:color w:val="000000" w:themeColor="text1"/>
          <w:rPrChange w:id="937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Quanto mais tempo tiver a empresa, menos justificativa terá para o não cumprimento.</w:t>
      </w:r>
      <w:r w:rsidR="00F0256F" w:rsidRPr="00AF4FF7">
        <w:rPr>
          <w:rFonts w:ascii="Times New Roman" w:hAnsi="Times New Roman" w:cs="Times New Roman"/>
          <w:color w:val="000000" w:themeColor="text1"/>
          <w:rPrChange w:id="938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Pr="00AF4FF7">
        <w:rPr>
          <w:rFonts w:ascii="Times New Roman" w:hAnsi="Times New Roman" w:cs="Times New Roman"/>
          <w:color w:val="000000" w:themeColor="text1"/>
          <w:rPrChange w:id="939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>Foge a qualquer parâmetro de razoabilidade uma cota que não foi cumprida em duas décadas</w:t>
      </w:r>
      <w:r w:rsidR="00406099" w:rsidRPr="00AF4FF7">
        <w:rPr>
          <w:rStyle w:val="Refdenotaderodap"/>
          <w:rFonts w:ascii="Times New Roman" w:hAnsi="Times New Roman" w:cs="Times New Roman"/>
          <w:color w:val="000000" w:themeColor="text1"/>
          <w:rPrChange w:id="940" w:author="Fabiula Guth" w:date="2018-09-18T18:33:00Z">
            <w:rPr>
              <w:rStyle w:val="Refdenotaderodap"/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footnoteReference w:id="24"/>
      </w:r>
      <w:r w:rsidRPr="00AF4FF7">
        <w:rPr>
          <w:rFonts w:ascii="Times New Roman" w:hAnsi="Times New Roman" w:cs="Times New Roman"/>
          <w:color w:val="000000" w:themeColor="text1"/>
          <w:rPrChange w:id="941" w:author="Fabiula Guth" w:date="2018-09-18T18:33:00Z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rPrChange>
        </w:rPr>
        <w:t xml:space="preserve">. </w:t>
      </w:r>
    </w:p>
    <w:sectPr w:rsidR="005136C7" w:rsidRPr="00AF4FF7" w:rsidSect="000005B7"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10" w:rsidRDefault="00254A10" w:rsidP="00A43E30">
      <w:pPr>
        <w:spacing w:after="0" w:line="240" w:lineRule="auto"/>
      </w:pPr>
      <w:r>
        <w:separator/>
      </w:r>
    </w:p>
  </w:endnote>
  <w:endnote w:type="continuationSeparator" w:id="0">
    <w:p w:rsidR="00254A10" w:rsidRDefault="00254A10" w:rsidP="00A4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-Bold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10" w:rsidRDefault="00254A10" w:rsidP="00A43E30">
      <w:pPr>
        <w:spacing w:after="0" w:line="240" w:lineRule="auto"/>
      </w:pPr>
      <w:r>
        <w:separator/>
      </w:r>
    </w:p>
  </w:footnote>
  <w:footnote w:type="continuationSeparator" w:id="0">
    <w:p w:rsidR="00254A10" w:rsidRDefault="00254A10" w:rsidP="00A43E30">
      <w:pPr>
        <w:spacing w:after="0" w:line="240" w:lineRule="auto"/>
      </w:pPr>
      <w:r>
        <w:continuationSeparator/>
      </w:r>
    </w:p>
  </w:footnote>
  <w:footnote w:id="1">
    <w:p w:rsidR="00FA524C" w:rsidRDefault="00FA524C" w:rsidP="00332E5B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  <w:color w:val="000000"/>
        </w:rPr>
        <w:t xml:space="preserve">  </w:t>
      </w:r>
      <w:r w:rsidR="00FC3BF8">
        <w:t xml:space="preserve">Item </w:t>
      </w:r>
      <w:r w:rsidR="00FC3BF8" w:rsidRPr="00B85C07">
        <w:rPr>
          <w:highlight w:val="yellow"/>
        </w:rPr>
        <w:t>“X”</w:t>
      </w:r>
      <w:r w:rsidR="00FC3BF8">
        <w:t xml:space="preserve"> do </w:t>
      </w:r>
      <w:r w:rsidR="004D117E">
        <w:t>Catálogo de Jurisprudência da Videoaula 2.</w:t>
      </w:r>
      <w:r>
        <w:rPr>
          <w:rFonts w:ascii="Times New Roman" w:eastAsia="LiberationSerif-Bold" w:hAnsi="Times New Roman" w:cs="Times New Roman"/>
          <w:color w:val="000000"/>
        </w:rPr>
        <w:t xml:space="preserve"> </w:t>
      </w:r>
    </w:p>
    <w:p w:rsidR="00FA524C" w:rsidRDefault="00FA524C" w:rsidP="00332E5B">
      <w:pPr>
        <w:pStyle w:val="Textodenotaderodap"/>
        <w:rPr>
          <w:rFonts w:ascii="Times New Roman" w:hAnsi="Times New Roman" w:cs="Times New Roman"/>
          <w:color w:val="000000"/>
        </w:rPr>
      </w:pPr>
    </w:p>
  </w:footnote>
  <w:footnote w:id="2">
    <w:p w:rsidR="00DB14CA" w:rsidRDefault="00DB14CA">
      <w:pPr>
        <w:pStyle w:val="Textodenotaderodap"/>
      </w:pPr>
      <w:r>
        <w:rPr>
          <w:rStyle w:val="Refdenotaderodap"/>
        </w:rPr>
        <w:footnoteRef/>
      </w:r>
      <w:r>
        <w:t xml:space="preserve"> Item </w:t>
      </w:r>
      <w:r w:rsidRPr="00B85C07">
        <w:rPr>
          <w:highlight w:val="yellow"/>
        </w:rPr>
        <w:t>“X”</w:t>
      </w:r>
      <w:r>
        <w:t xml:space="preserve"> do </w:t>
      </w:r>
      <w:r w:rsidR="004D117E">
        <w:t>Catálogo de Jurisprudência da Videoaula 2</w:t>
      </w:r>
      <w:r>
        <w:t>.</w:t>
      </w:r>
    </w:p>
  </w:footnote>
  <w:footnote w:id="3">
    <w:p w:rsidR="00FC0486" w:rsidRDefault="00FC0486">
      <w:pPr>
        <w:pStyle w:val="Textodenotaderodap"/>
      </w:pPr>
      <w:r>
        <w:rPr>
          <w:rStyle w:val="Refdenotaderodap"/>
        </w:rPr>
        <w:footnoteRef/>
      </w:r>
      <w:r>
        <w:t xml:space="preserve"> Argumento utilizado em alguns autos de infração do MTb.</w:t>
      </w:r>
    </w:p>
  </w:footnote>
  <w:footnote w:id="4">
    <w:p w:rsidR="00FC0486" w:rsidRDefault="00FC0486">
      <w:pPr>
        <w:pStyle w:val="Textodenotaderodap"/>
      </w:pPr>
      <w:r>
        <w:rPr>
          <w:rStyle w:val="Refdenotaderodap"/>
        </w:rPr>
        <w:footnoteRef/>
      </w:r>
      <w:r>
        <w:t xml:space="preserve"> Argumento utilizado em alguns autos de infração do MTb.</w:t>
      </w:r>
    </w:p>
  </w:footnote>
  <w:footnote w:id="5">
    <w:p w:rsidR="005136C7" w:rsidRDefault="005136C7" w:rsidP="005136C7">
      <w:pPr>
        <w:shd w:val="clear" w:color="auto" w:fill="FFFFFF" w:themeFill="background1"/>
        <w:spacing w:line="360" w:lineRule="auto"/>
        <w:jc w:val="both"/>
        <w:rPr>
          <w:rFonts w:ascii="Verdana" w:eastAsia="LiberationSerif-Bold" w:hAnsi="Verdana" w:cs="Times New Roman"/>
          <w:color w:val="000000" w:themeColor="text1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8C0B94">
        <w:t xml:space="preserve">Item </w:t>
      </w:r>
      <w:r w:rsidR="008C0B94" w:rsidRPr="00B85C07">
        <w:rPr>
          <w:highlight w:val="yellow"/>
        </w:rPr>
        <w:t>“X”</w:t>
      </w:r>
      <w:r w:rsidR="008C0B94">
        <w:t xml:space="preserve"> do </w:t>
      </w:r>
      <w:r w:rsidR="004D117E">
        <w:t>Catálogo de Jurisprudência da Videoaula 2.</w:t>
      </w:r>
    </w:p>
    <w:p w:rsidR="005136C7" w:rsidRDefault="005136C7" w:rsidP="005136C7">
      <w:pPr>
        <w:pStyle w:val="Textodenotaderodap"/>
      </w:pPr>
    </w:p>
  </w:footnote>
  <w:footnote w:id="6">
    <w:p w:rsidR="00B71C5B" w:rsidRDefault="00B71C5B">
      <w:pPr>
        <w:pStyle w:val="Textodenotaderodap"/>
      </w:pPr>
      <w:r>
        <w:rPr>
          <w:rStyle w:val="Refdenotaderodap"/>
        </w:rPr>
        <w:footnoteRef/>
      </w:r>
      <w:r>
        <w:t xml:space="preserve"> Item </w:t>
      </w:r>
      <w:r w:rsidRPr="00B85C07">
        <w:rPr>
          <w:highlight w:val="yellow"/>
        </w:rPr>
        <w:t>“X”</w:t>
      </w:r>
      <w:r>
        <w:t xml:space="preserve"> do </w:t>
      </w:r>
      <w:r w:rsidR="004D117E">
        <w:t>Catálogo de Jurisprudência da Videoaula 2</w:t>
      </w:r>
      <w:r>
        <w:t>.</w:t>
      </w:r>
    </w:p>
  </w:footnote>
  <w:footnote w:id="7">
    <w:p w:rsidR="002244D9" w:rsidRDefault="002244D9">
      <w:pPr>
        <w:pStyle w:val="Textodenotaderodap"/>
      </w:pPr>
      <w:r>
        <w:rPr>
          <w:rStyle w:val="Refdenotaderodap"/>
        </w:rPr>
        <w:footnoteRef/>
      </w:r>
      <w:r>
        <w:t xml:space="preserve"> Argumento utilizado em alguns autos de infração do MTb. </w:t>
      </w:r>
    </w:p>
  </w:footnote>
  <w:footnote w:id="8">
    <w:p w:rsidR="002244D9" w:rsidDel="00613615" w:rsidRDefault="002244D9">
      <w:pPr>
        <w:pStyle w:val="Textodenotaderodap"/>
        <w:rPr>
          <w:del w:id="273" w:author="Ramiro" w:date="2018-08-29T20:27:00Z"/>
        </w:rPr>
      </w:pPr>
      <w:del w:id="274" w:author="Ramiro" w:date="2018-08-29T20:27:00Z">
        <w:r w:rsidDel="00613615">
          <w:rPr>
            <w:rStyle w:val="Refdenotaderodap"/>
          </w:rPr>
          <w:footnoteRef/>
        </w:r>
        <w:r w:rsidDel="00613615">
          <w:delText xml:space="preserve"> </w:delText>
        </w:r>
      </w:del>
    </w:p>
  </w:footnote>
  <w:footnote w:id="9">
    <w:p w:rsidR="00130FCB" w:rsidRDefault="00130FCB" w:rsidP="00130FCB">
      <w:pPr>
        <w:pStyle w:val="Textodenotaderodap"/>
      </w:pPr>
      <w:r>
        <w:rPr>
          <w:rStyle w:val="Refdenotaderodap"/>
        </w:rPr>
        <w:footnoteRef/>
      </w:r>
      <w:r>
        <w:t xml:space="preserve"> Item </w:t>
      </w:r>
      <w:r w:rsidRPr="00B85C07">
        <w:rPr>
          <w:highlight w:val="yellow"/>
        </w:rPr>
        <w:t>“X”</w:t>
      </w:r>
      <w:r>
        <w:t xml:space="preserve"> do </w:t>
      </w:r>
      <w:r w:rsidR="004D117E">
        <w:t>Catálogo de Jurisprudência da Videoaula 2.</w:t>
      </w:r>
    </w:p>
  </w:footnote>
  <w:footnote w:id="10">
    <w:p w:rsidR="004D3EF4" w:rsidRDefault="004D3EF4" w:rsidP="004D3EF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A59B5">
        <w:t xml:space="preserve">Item </w:t>
      </w:r>
      <w:r w:rsidR="00CA59B5" w:rsidRPr="00B85C07">
        <w:rPr>
          <w:highlight w:val="yellow"/>
        </w:rPr>
        <w:t>“X”</w:t>
      </w:r>
      <w:r w:rsidR="00CA59B5">
        <w:t xml:space="preserve"> do </w:t>
      </w:r>
      <w:r w:rsidR="004D117E">
        <w:t>Catálogo de Jurisprudência da Videoaula 2.</w:t>
      </w:r>
    </w:p>
  </w:footnote>
  <w:footnote w:id="11">
    <w:p w:rsidR="004D3EF4" w:rsidRDefault="004D3EF4" w:rsidP="004D3EF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A59B5">
        <w:t xml:space="preserve">Item </w:t>
      </w:r>
      <w:r w:rsidR="00CA59B5" w:rsidRPr="00B85C07">
        <w:rPr>
          <w:highlight w:val="yellow"/>
        </w:rPr>
        <w:t>“X”</w:t>
      </w:r>
      <w:r w:rsidR="00CA59B5">
        <w:t xml:space="preserve"> do </w:t>
      </w:r>
      <w:r w:rsidR="004D117E">
        <w:t>Catálogo de Jurisprudência da Videoaula 2.</w:t>
      </w:r>
    </w:p>
  </w:footnote>
  <w:footnote w:id="12">
    <w:p w:rsidR="005E7F20" w:rsidRDefault="005E7F20" w:rsidP="005E7F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A59B5">
        <w:t xml:space="preserve">Item </w:t>
      </w:r>
      <w:r w:rsidR="00CA59B5" w:rsidRPr="00B85C07">
        <w:rPr>
          <w:highlight w:val="yellow"/>
        </w:rPr>
        <w:t>“X”</w:t>
      </w:r>
      <w:r w:rsidR="00CA59B5">
        <w:t xml:space="preserve"> do </w:t>
      </w:r>
      <w:r w:rsidR="004D117E">
        <w:t>Catálogo de Jurisprudência da Videoaula 2.</w:t>
      </w:r>
    </w:p>
  </w:footnote>
  <w:footnote w:id="13">
    <w:p w:rsidR="004D3EF4" w:rsidRDefault="004D3EF4" w:rsidP="004D3EF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A59B5">
        <w:t xml:space="preserve">Item </w:t>
      </w:r>
      <w:r w:rsidR="00CA59B5" w:rsidRPr="00B85C07">
        <w:rPr>
          <w:highlight w:val="yellow"/>
        </w:rPr>
        <w:t>“X”</w:t>
      </w:r>
      <w:r w:rsidR="00CA59B5">
        <w:t xml:space="preserve"> do </w:t>
      </w:r>
      <w:r w:rsidR="004D117E">
        <w:t>Catálogo de Jurisprudência da Videoaula 2.</w:t>
      </w:r>
    </w:p>
  </w:footnote>
  <w:footnote w:id="14">
    <w:p w:rsidR="005E7F20" w:rsidRDefault="005E7F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A59B5">
        <w:t xml:space="preserve">Item </w:t>
      </w:r>
      <w:r w:rsidR="00CA59B5" w:rsidRPr="00B85C07">
        <w:rPr>
          <w:highlight w:val="yellow"/>
        </w:rPr>
        <w:t>“X”</w:t>
      </w:r>
      <w:r w:rsidR="00CA59B5">
        <w:t xml:space="preserve"> do </w:t>
      </w:r>
      <w:r w:rsidR="004D117E">
        <w:t>Catálogo de Jurisprudência da Videoaula 2.</w:t>
      </w:r>
    </w:p>
  </w:footnote>
  <w:footnote w:id="15">
    <w:p w:rsidR="005E7F20" w:rsidRDefault="005E7F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A59B5">
        <w:t xml:space="preserve">Item </w:t>
      </w:r>
      <w:r w:rsidR="00CA59B5" w:rsidRPr="00B85C07">
        <w:rPr>
          <w:highlight w:val="yellow"/>
        </w:rPr>
        <w:t>“X”</w:t>
      </w:r>
      <w:r w:rsidR="00CA59B5">
        <w:t xml:space="preserve"> do </w:t>
      </w:r>
      <w:r w:rsidR="00102185">
        <w:t>Catálogo de Jurisprudência da Videoaula 2.</w:t>
      </w:r>
    </w:p>
  </w:footnote>
  <w:footnote w:id="16">
    <w:p w:rsidR="004D3EF4" w:rsidRDefault="004D3EF4" w:rsidP="004D3EF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A59B5">
        <w:t xml:space="preserve">Item </w:t>
      </w:r>
      <w:r w:rsidR="00CA59B5" w:rsidRPr="00B85C07">
        <w:rPr>
          <w:highlight w:val="yellow"/>
        </w:rPr>
        <w:t>“X”</w:t>
      </w:r>
      <w:r w:rsidR="00CA59B5">
        <w:t xml:space="preserve"> do </w:t>
      </w:r>
      <w:r w:rsidR="00102185">
        <w:t>Catálogo de Jurisprudência da Videoaula 2</w:t>
      </w:r>
      <w:r w:rsidR="00CA59B5">
        <w:t>.</w:t>
      </w:r>
    </w:p>
  </w:footnote>
  <w:footnote w:id="17">
    <w:p w:rsidR="00F95223" w:rsidRDefault="00F95223" w:rsidP="00F95223">
      <w:pPr>
        <w:pStyle w:val="Textodenotaderodap"/>
      </w:pPr>
      <w:r>
        <w:rPr>
          <w:rStyle w:val="Refdenotaderodap"/>
        </w:rPr>
        <w:footnoteRef/>
      </w:r>
      <w:r>
        <w:t xml:space="preserve"> Item </w:t>
      </w:r>
      <w:r w:rsidRPr="00B85C07">
        <w:rPr>
          <w:highlight w:val="yellow"/>
        </w:rPr>
        <w:t>“X”</w:t>
      </w:r>
      <w:r w:rsidR="00102185">
        <w:t xml:space="preserve"> do Catálogo de Jurisprudência da Videoaula 2.</w:t>
      </w:r>
    </w:p>
  </w:footnote>
  <w:footnote w:id="18">
    <w:p w:rsidR="004D3EF4" w:rsidRDefault="004D3EF4" w:rsidP="004D3EF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85C07">
        <w:t xml:space="preserve">Item </w:t>
      </w:r>
      <w:r w:rsidR="00B85C07" w:rsidRPr="00B85C07">
        <w:rPr>
          <w:highlight w:val="yellow"/>
        </w:rPr>
        <w:t>“X”</w:t>
      </w:r>
      <w:r w:rsidR="00B85C07">
        <w:t xml:space="preserve"> do </w:t>
      </w:r>
      <w:r w:rsidR="00102185">
        <w:t>Catálogo de Jurisprudência da Videoaula 2.</w:t>
      </w:r>
    </w:p>
  </w:footnote>
  <w:footnote w:id="19">
    <w:p w:rsidR="004450DD" w:rsidRDefault="004450DD">
      <w:pPr>
        <w:pStyle w:val="Textodenotaderodap"/>
      </w:pPr>
      <w:r>
        <w:rPr>
          <w:rStyle w:val="Refdenotaderodap"/>
        </w:rPr>
        <w:footnoteRef/>
      </w:r>
      <w:r>
        <w:t xml:space="preserve"> Item </w:t>
      </w:r>
      <w:r w:rsidRPr="00B85C07">
        <w:rPr>
          <w:highlight w:val="yellow"/>
        </w:rPr>
        <w:t>“X”</w:t>
      </w:r>
      <w:r>
        <w:t xml:space="preserve"> </w:t>
      </w:r>
      <w:r w:rsidR="00102185">
        <w:t>Catálogo de Jurisprudência da Videoaula 2.</w:t>
      </w:r>
    </w:p>
  </w:footnote>
  <w:footnote w:id="20">
    <w:p w:rsidR="004D3EF4" w:rsidRDefault="004D3EF4" w:rsidP="004D3EF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450DD">
        <w:t xml:space="preserve">Item </w:t>
      </w:r>
      <w:r w:rsidR="004450DD" w:rsidRPr="00B85C07">
        <w:rPr>
          <w:highlight w:val="yellow"/>
        </w:rPr>
        <w:t>“X”</w:t>
      </w:r>
      <w:r w:rsidR="004450DD">
        <w:t xml:space="preserve"> do </w:t>
      </w:r>
      <w:r w:rsidR="00102185">
        <w:t>Catálogo de Jurisprudência da Videoaula 2.</w:t>
      </w:r>
    </w:p>
  </w:footnote>
  <w:footnote w:id="21">
    <w:p w:rsidR="0099445F" w:rsidRDefault="0099445F">
      <w:pPr>
        <w:pStyle w:val="Textodenotaderodap"/>
      </w:pPr>
      <w:r>
        <w:rPr>
          <w:rStyle w:val="Refdenotaderodap"/>
        </w:rPr>
        <w:footnoteRef/>
      </w:r>
      <w:r>
        <w:t xml:space="preserve"> Item </w:t>
      </w:r>
      <w:r w:rsidRPr="00B85C07">
        <w:rPr>
          <w:highlight w:val="yellow"/>
        </w:rPr>
        <w:t>“X”</w:t>
      </w:r>
      <w:r>
        <w:t xml:space="preserve"> do </w:t>
      </w:r>
      <w:r w:rsidR="00102185">
        <w:t>Catálogo de Jurisprudência da Videoaula 2.</w:t>
      </w:r>
    </w:p>
  </w:footnote>
  <w:footnote w:id="22">
    <w:p w:rsidR="00B25924" w:rsidRDefault="00B25924">
      <w:pPr>
        <w:pStyle w:val="Textodenotaderodap"/>
      </w:pPr>
      <w:r>
        <w:rPr>
          <w:rStyle w:val="Refdenotaderodap"/>
        </w:rPr>
        <w:footnoteRef/>
      </w:r>
      <w:r>
        <w:t xml:space="preserve"> Argumento utilizado em alguns autos de infração.</w:t>
      </w:r>
    </w:p>
  </w:footnote>
  <w:footnote w:id="23">
    <w:p w:rsidR="00B25924" w:rsidRDefault="00B25924" w:rsidP="00B25924">
      <w:pPr>
        <w:pStyle w:val="Textodenotaderodap"/>
      </w:pPr>
      <w:r>
        <w:rPr>
          <w:rStyle w:val="Refdenotaderodap"/>
        </w:rPr>
        <w:footnoteRef/>
      </w:r>
      <w:r>
        <w:t xml:space="preserve"> Item </w:t>
      </w:r>
      <w:r w:rsidRPr="00B85C07">
        <w:rPr>
          <w:highlight w:val="yellow"/>
        </w:rPr>
        <w:t>“X”</w:t>
      </w:r>
      <w:r>
        <w:t xml:space="preserve"> do</w:t>
      </w:r>
      <w:r w:rsidR="00102185">
        <w:t xml:space="preserve"> Catálogo de Jurisprudência da Videoaula 2.</w:t>
      </w:r>
    </w:p>
  </w:footnote>
  <w:footnote w:id="24">
    <w:p w:rsidR="00406099" w:rsidRDefault="00406099">
      <w:pPr>
        <w:pStyle w:val="Textodenotaderodap"/>
      </w:pPr>
      <w:r>
        <w:rPr>
          <w:rStyle w:val="Refdenotaderodap"/>
        </w:rPr>
        <w:footnoteRef/>
      </w:r>
      <w:r>
        <w:t xml:space="preserve"> Argumento utilizado em alguns autos de infração do MTb.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ula Guth">
    <w15:presenceInfo w15:providerId="None" w15:userId="Fabiula Gu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3C"/>
    <w:rsid w:val="000005B7"/>
    <w:rsid w:val="00011B34"/>
    <w:rsid w:val="00023D9A"/>
    <w:rsid w:val="000550DB"/>
    <w:rsid w:val="00080F0A"/>
    <w:rsid w:val="00102185"/>
    <w:rsid w:val="00102965"/>
    <w:rsid w:val="00114CDF"/>
    <w:rsid w:val="00130FCB"/>
    <w:rsid w:val="001410EF"/>
    <w:rsid w:val="00143978"/>
    <w:rsid w:val="001572FD"/>
    <w:rsid w:val="0016319B"/>
    <w:rsid w:val="00163C39"/>
    <w:rsid w:val="00184021"/>
    <w:rsid w:val="00184F48"/>
    <w:rsid w:val="001B0E34"/>
    <w:rsid w:val="00200946"/>
    <w:rsid w:val="00203672"/>
    <w:rsid w:val="00204B11"/>
    <w:rsid w:val="002244D9"/>
    <w:rsid w:val="00251164"/>
    <w:rsid w:val="00254A10"/>
    <w:rsid w:val="00272FE0"/>
    <w:rsid w:val="0032191C"/>
    <w:rsid w:val="00332E5B"/>
    <w:rsid w:val="00355A8B"/>
    <w:rsid w:val="00361DDC"/>
    <w:rsid w:val="0036707B"/>
    <w:rsid w:val="003C1566"/>
    <w:rsid w:val="003D6764"/>
    <w:rsid w:val="003E7909"/>
    <w:rsid w:val="003F6C53"/>
    <w:rsid w:val="00406099"/>
    <w:rsid w:val="004450DD"/>
    <w:rsid w:val="00484ECE"/>
    <w:rsid w:val="00490BBB"/>
    <w:rsid w:val="004A3471"/>
    <w:rsid w:val="004D117E"/>
    <w:rsid w:val="004D251E"/>
    <w:rsid w:val="004D3EF4"/>
    <w:rsid w:val="005136C7"/>
    <w:rsid w:val="005136F8"/>
    <w:rsid w:val="00537366"/>
    <w:rsid w:val="00540A50"/>
    <w:rsid w:val="005A3FF1"/>
    <w:rsid w:val="005A75B7"/>
    <w:rsid w:val="005B02F3"/>
    <w:rsid w:val="005B5C9E"/>
    <w:rsid w:val="005E7F20"/>
    <w:rsid w:val="00605F51"/>
    <w:rsid w:val="00613615"/>
    <w:rsid w:val="00616BF6"/>
    <w:rsid w:val="00617E97"/>
    <w:rsid w:val="006247B2"/>
    <w:rsid w:val="00641D2B"/>
    <w:rsid w:val="006669A5"/>
    <w:rsid w:val="00677C24"/>
    <w:rsid w:val="006A105F"/>
    <w:rsid w:val="006B0EDC"/>
    <w:rsid w:val="006E32D3"/>
    <w:rsid w:val="006E4B82"/>
    <w:rsid w:val="006F1000"/>
    <w:rsid w:val="0071625C"/>
    <w:rsid w:val="00717576"/>
    <w:rsid w:val="00717817"/>
    <w:rsid w:val="00735676"/>
    <w:rsid w:val="007473B5"/>
    <w:rsid w:val="007612FF"/>
    <w:rsid w:val="00765894"/>
    <w:rsid w:val="00770B20"/>
    <w:rsid w:val="007718B8"/>
    <w:rsid w:val="00771C08"/>
    <w:rsid w:val="007C67FD"/>
    <w:rsid w:val="007F06A1"/>
    <w:rsid w:val="00843F4F"/>
    <w:rsid w:val="00853784"/>
    <w:rsid w:val="008632C9"/>
    <w:rsid w:val="00887D4A"/>
    <w:rsid w:val="008B08E1"/>
    <w:rsid w:val="008C0B94"/>
    <w:rsid w:val="008C2699"/>
    <w:rsid w:val="008D5465"/>
    <w:rsid w:val="008E5708"/>
    <w:rsid w:val="009149AA"/>
    <w:rsid w:val="00917D42"/>
    <w:rsid w:val="00923203"/>
    <w:rsid w:val="009309F7"/>
    <w:rsid w:val="0094235F"/>
    <w:rsid w:val="00953F2D"/>
    <w:rsid w:val="009753CB"/>
    <w:rsid w:val="0098468D"/>
    <w:rsid w:val="00990AB4"/>
    <w:rsid w:val="0099445F"/>
    <w:rsid w:val="009A02EA"/>
    <w:rsid w:val="009D51F2"/>
    <w:rsid w:val="009E1067"/>
    <w:rsid w:val="009E6328"/>
    <w:rsid w:val="009F641C"/>
    <w:rsid w:val="00A43E30"/>
    <w:rsid w:val="00A46271"/>
    <w:rsid w:val="00A72508"/>
    <w:rsid w:val="00A84053"/>
    <w:rsid w:val="00A9272D"/>
    <w:rsid w:val="00A9588C"/>
    <w:rsid w:val="00A9651E"/>
    <w:rsid w:val="00AA019B"/>
    <w:rsid w:val="00AC3C81"/>
    <w:rsid w:val="00AE51C1"/>
    <w:rsid w:val="00AF4FF7"/>
    <w:rsid w:val="00B01112"/>
    <w:rsid w:val="00B177CF"/>
    <w:rsid w:val="00B25924"/>
    <w:rsid w:val="00B37425"/>
    <w:rsid w:val="00B412D2"/>
    <w:rsid w:val="00B710AE"/>
    <w:rsid w:val="00B71C5B"/>
    <w:rsid w:val="00B85C07"/>
    <w:rsid w:val="00B8716C"/>
    <w:rsid w:val="00B901C6"/>
    <w:rsid w:val="00BE7CE0"/>
    <w:rsid w:val="00C173E0"/>
    <w:rsid w:val="00C225FC"/>
    <w:rsid w:val="00C26F21"/>
    <w:rsid w:val="00C36CC3"/>
    <w:rsid w:val="00C418E4"/>
    <w:rsid w:val="00C53DD9"/>
    <w:rsid w:val="00C65B52"/>
    <w:rsid w:val="00C71E40"/>
    <w:rsid w:val="00C810D7"/>
    <w:rsid w:val="00C9276F"/>
    <w:rsid w:val="00CA59B5"/>
    <w:rsid w:val="00CB34EE"/>
    <w:rsid w:val="00CC723B"/>
    <w:rsid w:val="00CE6B3C"/>
    <w:rsid w:val="00CF748A"/>
    <w:rsid w:val="00D214A9"/>
    <w:rsid w:val="00D407A7"/>
    <w:rsid w:val="00D50E92"/>
    <w:rsid w:val="00D53C60"/>
    <w:rsid w:val="00D56A00"/>
    <w:rsid w:val="00D65A63"/>
    <w:rsid w:val="00D80946"/>
    <w:rsid w:val="00D97237"/>
    <w:rsid w:val="00DA79C4"/>
    <w:rsid w:val="00DB14CA"/>
    <w:rsid w:val="00DE02B7"/>
    <w:rsid w:val="00DE6B88"/>
    <w:rsid w:val="00E11570"/>
    <w:rsid w:val="00E415CD"/>
    <w:rsid w:val="00E548CE"/>
    <w:rsid w:val="00E61309"/>
    <w:rsid w:val="00E66C7B"/>
    <w:rsid w:val="00E87059"/>
    <w:rsid w:val="00ED29C1"/>
    <w:rsid w:val="00F0256F"/>
    <w:rsid w:val="00F116C4"/>
    <w:rsid w:val="00F2648B"/>
    <w:rsid w:val="00F32EAA"/>
    <w:rsid w:val="00F44F27"/>
    <w:rsid w:val="00F95223"/>
    <w:rsid w:val="00FA524C"/>
    <w:rsid w:val="00FC0486"/>
    <w:rsid w:val="00FC0849"/>
    <w:rsid w:val="00FC3BF8"/>
    <w:rsid w:val="00FD6A5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6555-431F-4254-BFC8-D66692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8468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43E30"/>
    <w:rPr>
      <w:color w:val="0563C1" w:themeColor="hyperlink"/>
      <w:u w:val="single"/>
    </w:rPr>
  </w:style>
  <w:style w:type="paragraph" w:customStyle="1" w:styleId="Footnote">
    <w:name w:val="Footnote"/>
    <w:basedOn w:val="Standard"/>
    <w:rsid w:val="00A43E30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3E30"/>
    <w:rPr>
      <w:position w:val="0"/>
      <w:vertAlign w:val="superscript"/>
    </w:rPr>
  </w:style>
  <w:style w:type="paragraph" w:styleId="Textodenotaderodap">
    <w:name w:val="footnote text"/>
    <w:basedOn w:val="Standard"/>
    <w:link w:val="TextodenotaderodapChar"/>
    <w:uiPriority w:val="99"/>
    <w:semiHidden/>
    <w:unhideWhenUsed/>
    <w:rsid w:val="00A43E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3E30"/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table" w:styleId="Tabelacomgrade">
    <w:name w:val="Table Grid"/>
    <w:basedOn w:val="Tabelanormal"/>
    <w:uiPriority w:val="39"/>
    <w:rsid w:val="00ED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36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6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76B3-A8AD-4663-A38E-3A1718FF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3142</Words>
  <Characters>16971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resende</dc:creator>
  <cp:keywords/>
  <dc:description/>
  <cp:lastModifiedBy>Maria Lindoméia Mendes Neves</cp:lastModifiedBy>
  <cp:revision>2</cp:revision>
  <dcterms:created xsi:type="dcterms:W3CDTF">2018-09-19T20:12:00Z</dcterms:created>
  <dcterms:modified xsi:type="dcterms:W3CDTF">2018-09-19T20:12:00Z</dcterms:modified>
</cp:coreProperties>
</file>